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EA61" w14:textId="41D79AAC" w:rsidR="002E2EA0" w:rsidRPr="000C1A12" w:rsidRDefault="00D826E3" w:rsidP="002E2EA0">
      <w:pPr>
        <w:pStyle w:val="Overskrift1"/>
        <w:rPr>
          <w:snapToGrid w:val="0"/>
          <w:lang w:eastAsia="da-DK"/>
        </w:rPr>
      </w:pPr>
      <w:r w:rsidRPr="005A1B48">
        <w:rPr>
          <w:noProof/>
          <w:lang w:val="de-CH" w:eastAsia="de-CH"/>
        </w:rPr>
        <mc:AlternateContent>
          <mc:Choice Requires="wps">
            <w:drawing>
              <wp:anchor distT="0" distB="0" distL="114300" distR="114300" simplePos="0" relativeHeight="251638272" behindDoc="0" locked="0" layoutInCell="1" allowOverlap="1" wp14:anchorId="7BA9FA8A" wp14:editId="3892F2FB">
                <wp:simplePos x="0" y="0"/>
                <wp:positionH relativeFrom="column">
                  <wp:posOffset>3218180</wp:posOffset>
                </wp:positionH>
                <wp:positionV relativeFrom="paragraph">
                  <wp:posOffset>-480060</wp:posOffset>
                </wp:positionV>
                <wp:extent cx="2974340" cy="407670"/>
                <wp:effectExtent l="6350" t="5715" r="10160" b="571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407670"/>
                        </a:xfrm>
                        <a:prstGeom prst="rect">
                          <a:avLst/>
                        </a:prstGeom>
                        <a:solidFill>
                          <a:srgbClr val="FFFFFF"/>
                        </a:solidFill>
                        <a:ln w="9525">
                          <a:solidFill>
                            <a:srgbClr val="000000"/>
                          </a:solidFill>
                          <a:miter lim="800000"/>
                          <a:headEnd/>
                          <a:tailEnd/>
                        </a:ln>
                      </wps:spPr>
                      <wps:txbx>
                        <w:txbxContent>
                          <w:p w14:paraId="274DFCC5" w14:textId="70DD828E" w:rsidR="007F5DC8" w:rsidRDefault="007F5DC8" w:rsidP="0092770C">
                            <w:pPr>
                              <w:jc w:val="right"/>
                              <w:rPr>
                                <w:rFonts w:ascii="Arial" w:hAnsi="Arial" w:cs="Arial"/>
                                <w:b/>
                                <w:sz w:val="24"/>
                                <w:szCs w:val="24"/>
                                <w:lang w:val="da-DK"/>
                              </w:rPr>
                            </w:pPr>
                            <w:r w:rsidRPr="00DB25D6">
                              <w:rPr>
                                <w:rFonts w:ascii="Arial" w:hAnsi="Arial" w:cs="Arial"/>
                                <w:b/>
                                <w:sz w:val="24"/>
                                <w:szCs w:val="24"/>
                                <w:lang w:val="da-DK"/>
                              </w:rPr>
                              <w:t>SKN_N0106_AnnexD_R</w:t>
                            </w:r>
                            <w:r w:rsidR="00CF67EF" w:rsidRPr="00DB25D6">
                              <w:rPr>
                                <w:rFonts w:ascii="Arial" w:hAnsi="Arial" w:cs="Arial"/>
                                <w:b/>
                                <w:sz w:val="24"/>
                                <w:szCs w:val="24"/>
                                <w:lang w:val="da-DK"/>
                              </w:rPr>
                              <w:t>8</w:t>
                            </w:r>
                          </w:p>
                          <w:p w14:paraId="75E6C93C" w14:textId="16363957" w:rsidR="007F5DC8" w:rsidRPr="0092770C" w:rsidRDefault="00CF67EF" w:rsidP="0092770C">
                            <w:pPr>
                              <w:jc w:val="right"/>
                              <w:rPr>
                                <w:rFonts w:ascii="Arial" w:hAnsi="Arial" w:cs="Arial"/>
                                <w:i/>
                                <w:sz w:val="18"/>
                                <w:szCs w:val="18"/>
                                <w:lang w:val="da-DK"/>
                              </w:rPr>
                            </w:pPr>
                            <w:r>
                              <w:rPr>
                                <w:rFonts w:ascii="Arial" w:hAnsi="Arial" w:cs="Arial"/>
                                <w:i/>
                                <w:sz w:val="18"/>
                                <w:szCs w:val="18"/>
                                <w:lang w:val="da-DK"/>
                              </w:rPr>
                              <w:t>2</w:t>
                            </w:r>
                            <w:r w:rsidR="007F5DC8" w:rsidRPr="0092770C">
                              <w:rPr>
                                <w:rFonts w:ascii="Arial" w:hAnsi="Arial" w:cs="Arial"/>
                                <w:i/>
                                <w:sz w:val="18"/>
                                <w:szCs w:val="18"/>
                                <w:lang w:val="da-DK"/>
                              </w:rPr>
                              <w:t>/</w:t>
                            </w:r>
                            <w:r>
                              <w:rPr>
                                <w:rFonts w:ascii="Arial" w:hAnsi="Arial" w:cs="Arial"/>
                                <w:i/>
                                <w:sz w:val="18"/>
                                <w:szCs w:val="18"/>
                                <w:lang w:val="da-DK"/>
                              </w:rPr>
                              <w:t>10</w:t>
                            </w:r>
                            <w:r w:rsidR="007F5DC8" w:rsidRPr="0092770C">
                              <w:rPr>
                                <w:rFonts w:ascii="Arial" w:hAnsi="Arial" w:cs="Arial"/>
                                <w:i/>
                                <w:sz w:val="18"/>
                                <w:szCs w:val="18"/>
                                <w:lang w:val="da-DK"/>
                              </w:rPr>
                              <w:t xml:space="preserve"> 201</w:t>
                            </w:r>
                            <w:r>
                              <w:rPr>
                                <w:rFonts w:ascii="Arial" w:hAnsi="Arial" w:cs="Arial"/>
                                <w:i/>
                                <w:sz w:val="18"/>
                                <w:szCs w:val="18"/>
                                <w:lang w:val="da-DK"/>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A9FA8A" id="_x0000_t202" coordsize="21600,21600" o:spt="202" path="m,l,21600r21600,l21600,xe">
                <v:stroke joinstyle="miter"/>
                <v:path gradientshapeok="t" o:connecttype="rect"/>
              </v:shapetype>
              <v:shape id="Text Box 30" o:spid="_x0000_s1026" type="#_x0000_t202" style="position:absolute;margin-left:253.4pt;margin-top:-37.8pt;width:234.2pt;height:32.1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">
                <v:textbox style="mso-fit-shape-to-text:t">
                  <w:txbxContent>
                    <w:p w14:paraId="274DFCC5" w14:textId="70DD828E" w:rsidR="007F5DC8" w:rsidRDefault="007F5DC8" w:rsidP="0092770C">
                      <w:pPr>
                        <w:jc w:val="right"/>
                        <w:rPr>
                          <w:rFonts w:ascii="Arial" w:hAnsi="Arial" w:cs="Arial"/>
                          <w:b/>
                          <w:sz w:val="24"/>
                          <w:szCs w:val="24"/>
                          <w:lang w:val="da-DK"/>
                        </w:rPr>
                      </w:pPr>
                      <w:r w:rsidRPr="00DB25D6">
                        <w:rPr>
                          <w:rFonts w:ascii="Arial" w:hAnsi="Arial" w:cs="Arial"/>
                          <w:b/>
                          <w:sz w:val="24"/>
                          <w:szCs w:val="24"/>
                          <w:lang w:val="da-DK"/>
                        </w:rPr>
                        <w:t>SKN_N0106_AnnexD_R</w:t>
                      </w:r>
                      <w:r w:rsidR="00CF67EF" w:rsidRPr="00DB25D6">
                        <w:rPr>
                          <w:rFonts w:ascii="Arial" w:hAnsi="Arial" w:cs="Arial"/>
                          <w:b/>
                          <w:sz w:val="24"/>
                          <w:szCs w:val="24"/>
                          <w:lang w:val="da-DK"/>
                        </w:rPr>
                        <w:t>8</w:t>
                      </w:r>
                    </w:p>
                    <w:p w14:paraId="75E6C93C" w14:textId="16363957" w:rsidR="007F5DC8" w:rsidRPr="0092770C" w:rsidRDefault="00CF67EF" w:rsidP="0092770C">
                      <w:pPr>
                        <w:jc w:val="right"/>
                        <w:rPr>
                          <w:rFonts w:ascii="Arial" w:hAnsi="Arial" w:cs="Arial"/>
                          <w:i/>
                          <w:sz w:val="18"/>
                          <w:szCs w:val="18"/>
                          <w:lang w:val="da-DK"/>
                        </w:rPr>
                      </w:pPr>
                      <w:r>
                        <w:rPr>
                          <w:rFonts w:ascii="Arial" w:hAnsi="Arial" w:cs="Arial"/>
                          <w:i/>
                          <w:sz w:val="18"/>
                          <w:szCs w:val="18"/>
                          <w:lang w:val="da-DK"/>
                        </w:rPr>
                        <w:t>2</w:t>
                      </w:r>
                      <w:r w:rsidR="007F5DC8" w:rsidRPr="0092770C">
                        <w:rPr>
                          <w:rFonts w:ascii="Arial" w:hAnsi="Arial" w:cs="Arial"/>
                          <w:i/>
                          <w:sz w:val="18"/>
                          <w:szCs w:val="18"/>
                          <w:lang w:val="da-DK"/>
                        </w:rPr>
                        <w:t>/</w:t>
                      </w:r>
                      <w:r>
                        <w:rPr>
                          <w:rFonts w:ascii="Arial" w:hAnsi="Arial" w:cs="Arial"/>
                          <w:i/>
                          <w:sz w:val="18"/>
                          <w:szCs w:val="18"/>
                          <w:lang w:val="da-DK"/>
                        </w:rPr>
                        <w:t>10</w:t>
                      </w:r>
                      <w:r w:rsidR="007F5DC8" w:rsidRPr="0092770C">
                        <w:rPr>
                          <w:rFonts w:ascii="Arial" w:hAnsi="Arial" w:cs="Arial"/>
                          <w:i/>
                          <w:sz w:val="18"/>
                          <w:szCs w:val="18"/>
                          <w:lang w:val="da-DK"/>
                        </w:rPr>
                        <w:t xml:space="preserve"> 201</w:t>
                      </w:r>
                      <w:r>
                        <w:rPr>
                          <w:rFonts w:ascii="Arial" w:hAnsi="Arial" w:cs="Arial"/>
                          <w:i/>
                          <w:sz w:val="18"/>
                          <w:szCs w:val="18"/>
                          <w:lang w:val="da-DK"/>
                        </w:rPr>
                        <w:t>8</w:t>
                      </w:r>
                    </w:p>
                  </w:txbxContent>
                </v:textbox>
              </v:shape>
            </w:pict>
          </mc:Fallback>
        </mc:AlternateContent>
      </w:r>
      <w:bookmarkStart w:id="0" w:name="_GoBack"/>
      <w:bookmarkEnd w:id="0"/>
      <w:r w:rsidR="002E2EA0" w:rsidRPr="000C1A12">
        <w:rPr>
          <w:snapToGrid w:val="0"/>
          <w:lang w:eastAsia="da-DK"/>
        </w:rPr>
        <w:t xml:space="preserve">ANNEX D. </w:t>
      </w:r>
      <w:r w:rsidR="007E18E7" w:rsidRPr="000C1A12">
        <w:t>SOLAR KEYMARK SYSTEM FAMILIE</w:t>
      </w:r>
      <w:r w:rsidR="00764619" w:rsidRPr="000C1A12">
        <w:t>S</w:t>
      </w:r>
    </w:p>
    <w:p w14:paraId="1A0E3D25" w14:textId="77777777" w:rsidR="00CC4641" w:rsidRPr="00942EA4" w:rsidRDefault="00CC4641" w:rsidP="00CC4641">
      <w:pPr>
        <w:pStyle w:val="Overskrift2"/>
        <w:rPr>
          <w:snapToGrid w:val="0"/>
          <w:lang w:eastAsia="da-DK"/>
        </w:rPr>
      </w:pPr>
      <w:r w:rsidRPr="00942EA4">
        <w:rPr>
          <w:snapToGrid w:val="0"/>
          <w:lang w:eastAsia="da-DK"/>
        </w:rPr>
        <w:t xml:space="preserve">D.1 System </w:t>
      </w:r>
      <w:r w:rsidR="00B73C24" w:rsidRPr="00942EA4">
        <w:rPr>
          <w:snapToGrid w:val="0"/>
          <w:lang w:eastAsia="da-DK"/>
        </w:rPr>
        <w:t>family, system subtype</w:t>
      </w:r>
    </w:p>
    <w:p w14:paraId="2F4C66DF" w14:textId="77777777" w:rsidR="00B73C24" w:rsidRDefault="00B73C24" w:rsidP="00B73C24">
      <w:pPr>
        <w:tabs>
          <w:tab w:val="left" w:pos="573"/>
        </w:tabs>
        <w:jc w:val="both"/>
        <w:rPr>
          <w:snapToGrid w:val="0"/>
          <w:color w:val="000000"/>
          <w:sz w:val="24"/>
          <w:lang w:eastAsia="da-DK"/>
        </w:rPr>
      </w:pPr>
      <w:r>
        <w:rPr>
          <w:snapToGrid w:val="0"/>
          <w:color w:val="000000"/>
          <w:sz w:val="24"/>
          <w:lang w:eastAsia="da-DK"/>
        </w:rPr>
        <w:t xml:space="preserve">A system family is a family of different system configurations / sizes of the same system </w:t>
      </w:r>
      <w:r w:rsidR="00942EA4">
        <w:rPr>
          <w:snapToGrid w:val="0"/>
          <w:color w:val="000000"/>
          <w:sz w:val="24"/>
          <w:lang w:eastAsia="da-DK"/>
        </w:rPr>
        <w:t>sub</w:t>
      </w:r>
      <w:r>
        <w:rPr>
          <w:snapToGrid w:val="0"/>
          <w:color w:val="000000"/>
          <w:sz w:val="24"/>
          <w:lang w:eastAsia="da-DK"/>
        </w:rPr>
        <w:t xml:space="preserve">type. </w:t>
      </w:r>
    </w:p>
    <w:p w14:paraId="211335DB" w14:textId="77777777" w:rsidR="00B73C24" w:rsidRDefault="00B73C24" w:rsidP="00B73C24">
      <w:pPr>
        <w:tabs>
          <w:tab w:val="left" w:pos="573"/>
        </w:tabs>
        <w:jc w:val="both"/>
        <w:rPr>
          <w:snapToGrid w:val="0"/>
          <w:color w:val="000000"/>
          <w:sz w:val="24"/>
          <w:lang w:eastAsia="da-DK"/>
        </w:rPr>
      </w:pPr>
    </w:p>
    <w:p w14:paraId="7905D8EA" w14:textId="77777777" w:rsidR="00CC4641" w:rsidRDefault="00B73C24" w:rsidP="00B73C24">
      <w:pPr>
        <w:tabs>
          <w:tab w:val="left" w:pos="573"/>
        </w:tabs>
        <w:jc w:val="both"/>
        <w:rPr>
          <w:snapToGrid w:val="0"/>
          <w:color w:val="000000"/>
          <w:sz w:val="24"/>
          <w:lang w:eastAsia="da-DK"/>
        </w:rPr>
      </w:pPr>
      <w:r>
        <w:rPr>
          <w:snapToGrid w:val="0"/>
          <w:color w:val="000000"/>
          <w:sz w:val="24"/>
          <w:lang w:eastAsia="da-DK"/>
        </w:rPr>
        <w:t xml:space="preserve">In D.2 the requirements for considering systems as being of the same </w:t>
      </w:r>
      <w:r w:rsidR="00942EA4">
        <w:rPr>
          <w:snapToGrid w:val="0"/>
          <w:color w:val="000000"/>
          <w:sz w:val="24"/>
          <w:lang w:eastAsia="da-DK"/>
        </w:rPr>
        <w:t>sub</w:t>
      </w:r>
      <w:r>
        <w:rPr>
          <w:snapToGrid w:val="0"/>
          <w:color w:val="000000"/>
          <w:sz w:val="24"/>
          <w:lang w:eastAsia="da-DK"/>
        </w:rPr>
        <w:t xml:space="preserve">type are given. </w:t>
      </w:r>
    </w:p>
    <w:p w14:paraId="705F7859" w14:textId="77777777" w:rsidR="002E2EA0" w:rsidRPr="000C27DF" w:rsidRDefault="00CC4641" w:rsidP="00CC4641">
      <w:pPr>
        <w:pStyle w:val="Overskrift2"/>
        <w:rPr>
          <w:snapToGrid w:val="0"/>
          <w:lang w:eastAsia="da-DK"/>
        </w:rPr>
      </w:pPr>
      <w:r>
        <w:rPr>
          <w:snapToGrid w:val="0"/>
          <w:lang w:eastAsia="da-DK"/>
        </w:rPr>
        <w:t xml:space="preserve">D.2 </w:t>
      </w:r>
      <w:r w:rsidR="002E2EA0" w:rsidRPr="000C27DF">
        <w:rPr>
          <w:snapToGrid w:val="0"/>
          <w:lang w:eastAsia="da-DK"/>
        </w:rPr>
        <w:t>Requirements for grouping different system configurations in</w:t>
      </w:r>
      <w:r>
        <w:rPr>
          <w:snapToGrid w:val="0"/>
          <w:lang w:eastAsia="da-DK"/>
        </w:rPr>
        <w:t>to</w:t>
      </w:r>
      <w:r w:rsidR="002E2EA0" w:rsidRPr="000C27DF">
        <w:rPr>
          <w:snapToGrid w:val="0"/>
          <w:lang w:eastAsia="da-DK"/>
        </w:rPr>
        <w:t xml:space="preserve"> </w:t>
      </w:r>
      <w:r>
        <w:rPr>
          <w:snapToGrid w:val="0"/>
          <w:lang w:eastAsia="da-DK"/>
        </w:rPr>
        <w:t xml:space="preserve">one </w:t>
      </w:r>
      <w:r w:rsidR="002E2EA0" w:rsidRPr="000C27DF">
        <w:rPr>
          <w:snapToGrid w:val="0"/>
          <w:lang w:eastAsia="da-DK"/>
        </w:rPr>
        <w:t>system famil</w:t>
      </w:r>
      <w:r>
        <w:rPr>
          <w:snapToGrid w:val="0"/>
          <w:lang w:eastAsia="da-DK"/>
        </w:rPr>
        <w:t>y</w:t>
      </w:r>
    </w:p>
    <w:p w14:paraId="1998EB8A" w14:textId="77777777" w:rsidR="00554686" w:rsidRDefault="00554686" w:rsidP="00554686">
      <w:pPr>
        <w:tabs>
          <w:tab w:val="left" w:pos="567"/>
        </w:tabs>
        <w:jc w:val="both"/>
        <w:rPr>
          <w:i/>
          <w:snapToGrid w:val="0"/>
          <w:color w:val="000000"/>
          <w:sz w:val="24"/>
          <w:lang w:eastAsia="da-DK"/>
        </w:rPr>
      </w:pPr>
      <w:r w:rsidRPr="00554686">
        <w:rPr>
          <w:i/>
          <w:snapToGrid w:val="0"/>
          <w:color w:val="000000"/>
          <w:sz w:val="24"/>
          <w:lang w:eastAsia="da-DK"/>
        </w:rPr>
        <w:t>In the following the indices max and min indicates maximum and minimum values</w:t>
      </w:r>
      <w:r w:rsidR="002157FE">
        <w:rPr>
          <w:i/>
          <w:snapToGrid w:val="0"/>
          <w:color w:val="000000"/>
          <w:sz w:val="24"/>
          <w:lang w:eastAsia="da-DK"/>
        </w:rPr>
        <w:t xml:space="preserve"> </w:t>
      </w:r>
      <w:r w:rsidR="003C093A">
        <w:rPr>
          <w:i/>
          <w:snapToGrid w:val="0"/>
          <w:color w:val="000000"/>
          <w:sz w:val="24"/>
          <w:lang w:eastAsia="da-DK"/>
        </w:rPr>
        <w:t>of the parameter</w:t>
      </w:r>
      <w:r w:rsidR="002157FE">
        <w:rPr>
          <w:i/>
          <w:snapToGrid w:val="0"/>
          <w:color w:val="000000"/>
          <w:sz w:val="24"/>
          <w:lang w:eastAsia="da-DK"/>
        </w:rPr>
        <w:t xml:space="preserve"> for all systems in the family</w:t>
      </w:r>
      <w:r w:rsidR="00E35EB9">
        <w:rPr>
          <w:i/>
          <w:snapToGrid w:val="0"/>
          <w:color w:val="000000"/>
          <w:sz w:val="24"/>
          <w:lang w:eastAsia="da-DK"/>
        </w:rPr>
        <w:t>.</w:t>
      </w:r>
    </w:p>
    <w:p w14:paraId="1A90D4B1" w14:textId="77777777" w:rsidR="00E35EB9" w:rsidRDefault="00E35EB9" w:rsidP="00554686">
      <w:pPr>
        <w:tabs>
          <w:tab w:val="left" w:pos="567"/>
        </w:tabs>
        <w:jc w:val="both"/>
        <w:rPr>
          <w:i/>
          <w:snapToGrid w:val="0"/>
          <w:color w:val="000000"/>
          <w:sz w:val="24"/>
          <w:lang w:eastAsia="da-DK"/>
        </w:rPr>
      </w:pPr>
    </w:p>
    <w:p w14:paraId="413C4FAF" w14:textId="77777777" w:rsidR="00E35EB9" w:rsidRDefault="00E35EB9" w:rsidP="00E35EB9">
      <w:pPr>
        <w:tabs>
          <w:tab w:val="left" w:pos="567"/>
        </w:tabs>
        <w:jc w:val="both"/>
        <w:rPr>
          <w:snapToGrid w:val="0"/>
          <w:color w:val="000000"/>
          <w:sz w:val="24"/>
          <w:lang w:eastAsia="da-DK"/>
        </w:rPr>
      </w:pPr>
      <w:r>
        <w:rPr>
          <w:snapToGrid w:val="0"/>
          <w:color w:val="000000"/>
          <w:sz w:val="24"/>
          <w:lang w:eastAsia="da-DK"/>
        </w:rPr>
        <w:t>Values to be used to check the below requirements are taken from:</w:t>
      </w:r>
    </w:p>
    <w:p w14:paraId="41C9CE0E" w14:textId="77777777" w:rsidR="00E35EB9" w:rsidRPr="00243E35" w:rsidRDefault="00E35EB9" w:rsidP="00E35EB9">
      <w:pPr>
        <w:pStyle w:val="Listeafsnit"/>
        <w:numPr>
          <w:ilvl w:val="0"/>
          <w:numId w:val="8"/>
        </w:numPr>
        <w:tabs>
          <w:tab w:val="left" w:pos="709"/>
        </w:tabs>
        <w:ind w:left="709" w:hanging="349"/>
        <w:jc w:val="both"/>
        <w:rPr>
          <w:snapToGrid w:val="0"/>
          <w:color w:val="000000"/>
          <w:sz w:val="24"/>
          <w:lang w:eastAsia="da-DK"/>
        </w:rPr>
      </w:pPr>
      <w:r w:rsidRPr="00243E35">
        <w:rPr>
          <w:snapToGrid w:val="0"/>
          <w:color w:val="000000"/>
          <w:sz w:val="24"/>
          <w:lang w:eastAsia="da-DK"/>
        </w:rPr>
        <w:t>Collector parameters: EN 12975 test report</w:t>
      </w:r>
    </w:p>
    <w:p w14:paraId="75F2D4FC" w14:textId="77777777" w:rsidR="00E35EB9" w:rsidRPr="00243E35" w:rsidRDefault="00E35EB9" w:rsidP="00E35EB9">
      <w:pPr>
        <w:pStyle w:val="Listeafsnit"/>
        <w:numPr>
          <w:ilvl w:val="0"/>
          <w:numId w:val="8"/>
        </w:numPr>
        <w:tabs>
          <w:tab w:val="left" w:pos="709"/>
        </w:tabs>
        <w:ind w:left="709" w:hanging="349"/>
        <w:jc w:val="both"/>
        <w:rPr>
          <w:snapToGrid w:val="0"/>
          <w:color w:val="000000"/>
          <w:sz w:val="24"/>
          <w:lang w:eastAsia="da-DK"/>
        </w:rPr>
      </w:pPr>
      <w:r w:rsidRPr="00243E35">
        <w:rPr>
          <w:snapToGrid w:val="0"/>
          <w:color w:val="000000"/>
          <w:sz w:val="24"/>
          <w:lang w:eastAsia="da-DK"/>
        </w:rPr>
        <w:t xml:space="preserve">Other values: Manufacturers declaration; check of values shall be performed by test lab based on drawings and </w:t>
      </w:r>
      <w:r>
        <w:rPr>
          <w:snapToGrid w:val="0"/>
          <w:color w:val="000000"/>
          <w:sz w:val="24"/>
          <w:lang w:eastAsia="da-DK"/>
        </w:rPr>
        <w:t xml:space="preserve">other </w:t>
      </w:r>
      <w:r w:rsidRPr="00243E35">
        <w:rPr>
          <w:snapToGrid w:val="0"/>
          <w:color w:val="000000"/>
          <w:sz w:val="24"/>
          <w:lang w:eastAsia="da-DK"/>
        </w:rPr>
        <w:t>material</w:t>
      </w:r>
      <w:r>
        <w:rPr>
          <w:snapToGrid w:val="0"/>
          <w:color w:val="000000"/>
          <w:sz w:val="24"/>
          <w:lang w:eastAsia="da-DK"/>
        </w:rPr>
        <w:t>/</w:t>
      </w:r>
      <w:r w:rsidRPr="00243E35">
        <w:rPr>
          <w:snapToGrid w:val="0"/>
          <w:color w:val="000000"/>
          <w:sz w:val="24"/>
          <w:lang w:eastAsia="da-DK"/>
        </w:rPr>
        <w:t>information provided by manufacturer.</w:t>
      </w:r>
    </w:p>
    <w:p w14:paraId="7FE1C8F2" w14:textId="77777777" w:rsidR="00554686" w:rsidRDefault="00554686" w:rsidP="00554686">
      <w:pPr>
        <w:tabs>
          <w:tab w:val="left" w:pos="567"/>
        </w:tabs>
        <w:jc w:val="both"/>
        <w:rPr>
          <w:snapToGrid w:val="0"/>
          <w:color w:val="000000"/>
          <w:sz w:val="24"/>
          <w:lang w:eastAsia="da-DK"/>
        </w:rPr>
      </w:pPr>
    </w:p>
    <w:p w14:paraId="13E6E06E" w14:textId="77777777" w:rsidR="00E35EB9" w:rsidRDefault="00E35EB9" w:rsidP="00E35EB9">
      <w:pPr>
        <w:tabs>
          <w:tab w:val="left" w:pos="567"/>
        </w:tabs>
        <w:ind w:left="1440"/>
        <w:jc w:val="both"/>
        <w:rPr>
          <w:snapToGrid w:val="0"/>
          <w:color w:val="000000"/>
          <w:sz w:val="24"/>
          <w:lang w:eastAsia="da-DK"/>
        </w:rPr>
      </w:pPr>
    </w:p>
    <w:p w14:paraId="1B3CA0D3" w14:textId="77777777" w:rsidR="002E2EA0" w:rsidRPr="002C0B77" w:rsidRDefault="002157FE" w:rsidP="002E2EA0">
      <w:pPr>
        <w:numPr>
          <w:ilvl w:val="0"/>
          <w:numId w:val="1"/>
        </w:numPr>
        <w:tabs>
          <w:tab w:val="left" w:pos="567"/>
        </w:tabs>
        <w:ind w:left="567" w:hanging="207"/>
        <w:jc w:val="both"/>
        <w:rPr>
          <w:snapToGrid w:val="0"/>
          <w:color w:val="000000"/>
          <w:sz w:val="24"/>
          <w:lang w:eastAsia="da-DK"/>
        </w:rPr>
      </w:pPr>
      <w:r>
        <w:rPr>
          <w:snapToGrid w:val="0"/>
          <w:color w:val="000000"/>
          <w:sz w:val="24"/>
          <w:lang w:eastAsia="da-DK"/>
        </w:rPr>
        <w:t>Hydraulics</w:t>
      </w:r>
      <w:r w:rsidR="005640DF">
        <w:rPr>
          <w:snapToGrid w:val="0"/>
          <w:color w:val="000000"/>
          <w:sz w:val="24"/>
          <w:lang w:eastAsia="da-DK"/>
        </w:rPr>
        <w:t>:</w:t>
      </w:r>
    </w:p>
    <w:p w14:paraId="7FF26F5A" w14:textId="77777777" w:rsidR="002E2EA0"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same principle layout</w:t>
      </w:r>
      <w:r w:rsidRPr="002C0B77">
        <w:rPr>
          <w:snapToGrid w:val="0"/>
          <w:color w:val="000000"/>
          <w:sz w:val="24"/>
          <w:lang w:eastAsia="da-DK"/>
        </w:rPr>
        <w:t xml:space="preserve"> of solar </w:t>
      </w:r>
      <w:r>
        <w:rPr>
          <w:snapToGrid w:val="0"/>
          <w:color w:val="000000"/>
          <w:sz w:val="24"/>
          <w:lang w:eastAsia="da-DK"/>
        </w:rPr>
        <w:t>and load loops</w:t>
      </w:r>
    </w:p>
    <w:p w14:paraId="12A6D273" w14:textId="77777777" w:rsidR="00CC4641" w:rsidRPr="002C0B77" w:rsidRDefault="00CC4641" w:rsidP="00CC4641">
      <w:pPr>
        <w:tabs>
          <w:tab w:val="left" w:pos="573"/>
        </w:tabs>
        <w:ind w:left="1440"/>
        <w:jc w:val="both"/>
        <w:rPr>
          <w:snapToGrid w:val="0"/>
          <w:color w:val="000000"/>
          <w:sz w:val="24"/>
          <w:lang w:eastAsia="da-DK"/>
        </w:rPr>
      </w:pPr>
    </w:p>
    <w:p w14:paraId="24E437E8" w14:textId="77777777" w:rsidR="002E2EA0" w:rsidRPr="00747D84" w:rsidRDefault="005640DF" w:rsidP="002E2EA0">
      <w:pPr>
        <w:numPr>
          <w:ilvl w:val="0"/>
          <w:numId w:val="1"/>
        </w:numPr>
        <w:tabs>
          <w:tab w:val="left" w:pos="567"/>
        </w:tabs>
        <w:jc w:val="both"/>
        <w:rPr>
          <w:snapToGrid w:val="0"/>
          <w:color w:val="000000"/>
          <w:sz w:val="24"/>
          <w:lang w:eastAsia="da-DK"/>
        </w:rPr>
      </w:pPr>
      <w:r>
        <w:rPr>
          <w:snapToGrid w:val="0"/>
          <w:color w:val="000000"/>
          <w:sz w:val="24"/>
          <w:lang w:eastAsia="da-DK"/>
        </w:rPr>
        <w:t xml:space="preserve">Heat transfer </w:t>
      </w:r>
      <w:proofErr w:type="gramStart"/>
      <w:r>
        <w:rPr>
          <w:snapToGrid w:val="0"/>
          <w:color w:val="000000"/>
          <w:sz w:val="24"/>
          <w:lang w:eastAsia="da-DK"/>
        </w:rPr>
        <w:t xml:space="preserve">fluid </w:t>
      </w:r>
      <w:r w:rsidR="002E2EA0" w:rsidRPr="00747D84">
        <w:rPr>
          <w:snapToGrid w:val="0"/>
          <w:color w:val="000000"/>
          <w:sz w:val="24"/>
          <w:lang w:eastAsia="da-DK"/>
        </w:rPr>
        <w:t>:</w:t>
      </w:r>
      <w:proofErr w:type="gramEnd"/>
      <w:r w:rsidR="002E2EA0" w:rsidRPr="00747D84">
        <w:rPr>
          <w:snapToGrid w:val="0"/>
          <w:color w:val="000000"/>
          <w:sz w:val="24"/>
          <w:lang w:eastAsia="da-DK"/>
        </w:rPr>
        <w:t xml:space="preserve"> </w:t>
      </w:r>
    </w:p>
    <w:p w14:paraId="6241869C" w14:textId="77777777" w:rsidR="002E2EA0" w:rsidRDefault="002E2EA0" w:rsidP="002E2EA0">
      <w:pPr>
        <w:numPr>
          <w:ilvl w:val="1"/>
          <w:numId w:val="1"/>
        </w:numPr>
        <w:tabs>
          <w:tab w:val="left" w:pos="573"/>
        </w:tabs>
        <w:jc w:val="both"/>
        <w:rPr>
          <w:snapToGrid w:val="0"/>
          <w:color w:val="000000"/>
          <w:sz w:val="24"/>
          <w:lang w:eastAsia="da-DK"/>
        </w:rPr>
      </w:pPr>
      <w:r w:rsidRPr="00747D84">
        <w:rPr>
          <w:snapToGrid w:val="0"/>
          <w:color w:val="000000"/>
          <w:sz w:val="24"/>
          <w:lang w:eastAsia="da-DK"/>
        </w:rPr>
        <w:t xml:space="preserve">same type of liquid </w:t>
      </w:r>
      <w:r w:rsidRPr="00F86D13">
        <w:rPr>
          <w:snapToGrid w:val="0"/>
          <w:color w:val="000000"/>
          <w:sz w:val="24"/>
          <w:lang w:eastAsia="da-DK"/>
        </w:rPr>
        <w:t>(</w:t>
      </w:r>
      <w:r w:rsidRPr="00F86D13">
        <w:rPr>
          <w:snapToGrid w:val="0"/>
          <w:color w:val="1F497D"/>
          <w:sz w:val="24"/>
          <w:lang w:eastAsia="da-DK"/>
        </w:rPr>
        <w:t>same brand</w:t>
      </w:r>
      <w:r w:rsidR="00285097" w:rsidRPr="00F86D13">
        <w:rPr>
          <w:snapToGrid w:val="0"/>
          <w:color w:val="1F497D"/>
          <w:sz w:val="24"/>
          <w:lang w:eastAsia="da-DK"/>
        </w:rPr>
        <w:t xml:space="preserve"> </w:t>
      </w:r>
      <w:r w:rsidRPr="00F86D13">
        <w:rPr>
          <w:snapToGrid w:val="0"/>
          <w:color w:val="1F497D"/>
          <w:sz w:val="24"/>
          <w:lang w:eastAsia="da-DK"/>
        </w:rPr>
        <w:t>and same water mixing percent</w:t>
      </w:r>
      <w:r w:rsidR="00285097" w:rsidRPr="00F86D13">
        <w:rPr>
          <w:snapToGrid w:val="0"/>
          <w:color w:val="1F497D"/>
          <w:sz w:val="24"/>
          <w:lang w:eastAsia="da-DK"/>
        </w:rPr>
        <w:t xml:space="preserve"> - or declaration from manufacturer that the fluid is equivalent)</w:t>
      </w:r>
    </w:p>
    <w:p w14:paraId="06D60BE2" w14:textId="77777777" w:rsidR="00CC4641" w:rsidRPr="00747D84" w:rsidRDefault="00CC4641" w:rsidP="00CC4641">
      <w:pPr>
        <w:tabs>
          <w:tab w:val="left" w:pos="573"/>
        </w:tabs>
        <w:ind w:left="1440"/>
        <w:jc w:val="both"/>
        <w:rPr>
          <w:snapToGrid w:val="0"/>
          <w:color w:val="000000"/>
          <w:sz w:val="24"/>
          <w:lang w:eastAsia="da-DK"/>
        </w:rPr>
      </w:pPr>
    </w:p>
    <w:p w14:paraId="5C927E38" w14:textId="77777777" w:rsidR="002E2EA0" w:rsidRPr="00747D84" w:rsidRDefault="002E2EA0" w:rsidP="002E2EA0">
      <w:pPr>
        <w:numPr>
          <w:ilvl w:val="0"/>
          <w:numId w:val="1"/>
        </w:numPr>
        <w:tabs>
          <w:tab w:val="left" w:pos="573"/>
        </w:tabs>
        <w:ind w:left="567" w:hanging="207"/>
        <w:jc w:val="both"/>
        <w:rPr>
          <w:snapToGrid w:val="0"/>
          <w:color w:val="000000"/>
          <w:sz w:val="24"/>
          <w:lang w:eastAsia="da-DK"/>
        </w:rPr>
      </w:pPr>
      <w:r>
        <w:rPr>
          <w:snapToGrid w:val="0"/>
          <w:color w:val="000000"/>
          <w:sz w:val="24"/>
          <w:lang w:eastAsia="da-DK"/>
        </w:rPr>
        <w:t>Heat exchanger</w:t>
      </w:r>
      <w:r w:rsidR="00FE5F85">
        <w:rPr>
          <w:snapToGrid w:val="0"/>
          <w:color w:val="000000"/>
          <w:sz w:val="24"/>
          <w:lang w:eastAsia="da-DK"/>
        </w:rPr>
        <w:t>(s)</w:t>
      </w:r>
      <w:r w:rsidR="00550CB4">
        <w:rPr>
          <w:snapToGrid w:val="0"/>
          <w:color w:val="000000"/>
          <w:sz w:val="24"/>
          <w:lang w:eastAsia="da-DK"/>
        </w:rPr>
        <w:t xml:space="preserve"> (if any)</w:t>
      </w:r>
      <w:r>
        <w:rPr>
          <w:snapToGrid w:val="0"/>
          <w:color w:val="000000"/>
          <w:sz w:val="24"/>
          <w:lang w:eastAsia="da-DK"/>
        </w:rPr>
        <w:t>:</w:t>
      </w:r>
    </w:p>
    <w:p w14:paraId="7B010F1E" w14:textId="77777777" w:rsidR="002E2EA0" w:rsidRDefault="002E2EA0" w:rsidP="002E2EA0">
      <w:pPr>
        <w:numPr>
          <w:ilvl w:val="1"/>
          <w:numId w:val="1"/>
        </w:numPr>
        <w:tabs>
          <w:tab w:val="left" w:pos="573"/>
        </w:tabs>
        <w:jc w:val="both"/>
        <w:rPr>
          <w:snapToGrid w:val="0"/>
          <w:color w:val="000000"/>
          <w:sz w:val="24"/>
          <w:lang w:eastAsia="da-DK"/>
        </w:rPr>
      </w:pPr>
      <w:r w:rsidRPr="00747D84">
        <w:rPr>
          <w:snapToGrid w:val="0"/>
          <w:color w:val="000000"/>
          <w:sz w:val="24"/>
          <w:lang w:eastAsia="da-DK"/>
        </w:rPr>
        <w:t>same type of heat exchanger (mantel / spiral</w:t>
      </w:r>
      <w:r w:rsidR="00CC4641">
        <w:rPr>
          <w:snapToGrid w:val="0"/>
          <w:color w:val="000000"/>
          <w:sz w:val="24"/>
          <w:lang w:eastAsia="da-DK"/>
        </w:rPr>
        <w:t xml:space="preserve"> / external</w:t>
      </w:r>
      <w:r w:rsidRPr="00747D84">
        <w:rPr>
          <w:snapToGrid w:val="0"/>
          <w:color w:val="000000"/>
          <w:sz w:val="24"/>
          <w:lang w:eastAsia="da-DK"/>
        </w:rPr>
        <w:t>)</w:t>
      </w:r>
    </w:p>
    <w:p w14:paraId="72ADFDDD" w14:textId="77777777" w:rsidR="00185F7A" w:rsidRDefault="00185F7A" w:rsidP="00825798">
      <w:pPr>
        <w:numPr>
          <w:ilvl w:val="1"/>
          <w:numId w:val="1"/>
        </w:numPr>
        <w:tabs>
          <w:tab w:val="left" w:pos="573"/>
        </w:tabs>
        <w:ind w:left="1276" w:hanging="196"/>
        <w:jc w:val="both"/>
        <w:rPr>
          <w:snapToGrid w:val="0"/>
          <w:color w:val="000000"/>
          <w:sz w:val="24"/>
          <w:lang w:eastAsia="da-DK"/>
        </w:rPr>
      </w:pPr>
      <w:r>
        <w:rPr>
          <w:snapToGrid w:val="0"/>
          <w:color w:val="000000"/>
          <w:sz w:val="24"/>
          <w:lang w:eastAsia="da-DK"/>
        </w:rPr>
        <w:t xml:space="preserve">heat transfer coefficient of heat exchanger shall </w:t>
      </w:r>
      <w:r w:rsidR="00243E35">
        <w:rPr>
          <w:snapToGrid w:val="0"/>
          <w:color w:val="000000"/>
          <w:sz w:val="24"/>
          <w:lang w:eastAsia="da-DK"/>
        </w:rPr>
        <w:t xml:space="preserve">- for each system configuration - </w:t>
      </w:r>
      <w:r>
        <w:rPr>
          <w:snapToGrid w:val="0"/>
          <w:color w:val="000000"/>
          <w:sz w:val="24"/>
          <w:lang w:eastAsia="da-DK"/>
        </w:rPr>
        <w:t xml:space="preserve">be </w:t>
      </w:r>
      <w:r w:rsidR="00CC5615">
        <w:rPr>
          <w:snapToGrid w:val="0"/>
          <w:color w:val="000000"/>
          <w:sz w:val="24"/>
          <w:lang w:eastAsia="da-DK"/>
        </w:rPr>
        <w:t xml:space="preserve">known/declared and </w:t>
      </w:r>
      <w:r>
        <w:rPr>
          <w:snapToGrid w:val="0"/>
          <w:color w:val="000000"/>
          <w:sz w:val="24"/>
          <w:lang w:eastAsia="da-DK"/>
        </w:rPr>
        <w:t>large enough to fulfil:</w:t>
      </w:r>
    </w:p>
    <w:p w14:paraId="17F0ECD1" w14:textId="77777777" w:rsidR="00185F7A" w:rsidRPr="00243E35" w:rsidRDefault="00B83647" w:rsidP="009953D8">
      <w:pPr>
        <w:numPr>
          <w:ilvl w:val="2"/>
          <w:numId w:val="1"/>
        </w:numPr>
        <w:tabs>
          <w:tab w:val="left" w:pos="573"/>
          <w:tab w:val="left" w:pos="2127"/>
        </w:tabs>
        <w:jc w:val="both"/>
        <w:rPr>
          <w:snapToGrid w:val="0"/>
          <w:color w:val="000000"/>
          <w:sz w:val="24"/>
          <w:szCs w:val="24"/>
          <w:lang w:eastAsia="da-DK"/>
        </w:rPr>
      </w:pPr>
      <m:oMath>
        <m:sSub>
          <m:sSubPr>
            <m:ctrlPr>
              <w:rPr>
                <w:rFonts w:ascii="Cambria Math" w:hAnsi="Cambria Math"/>
                <w:sz w:val="24"/>
                <w:szCs w:val="24"/>
              </w:rPr>
            </m:ctrlPr>
          </m:sSubPr>
          <m:e>
            <m:r>
              <m:rPr>
                <m:sty m:val="p"/>
              </m:rPr>
              <w:rPr>
                <w:rFonts w:ascii="Cambria Math" w:hAnsi="Cambria Math"/>
                <w:sz w:val="24"/>
                <w:szCs w:val="24"/>
              </w:rPr>
              <m:t>(UA)</m:t>
            </m:r>
          </m:e>
          <m:sub>
            <m:r>
              <m:rPr>
                <m:sty m:val="p"/>
              </m:rPr>
              <w:rPr>
                <w:rFonts w:ascii="Cambria Math" w:hAnsi="Cambria Math"/>
                <w:sz w:val="24"/>
                <w:szCs w:val="24"/>
              </w:rPr>
              <m:t>hx</m:t>
            </m:r>
          </m:sub>
        </m:sSub>
        <m:r>
          <m:rPr>
            <m:sty m:val="p"/>
          </m:rPr>
          <w:rPr>
            <w:rFonts w:ascii="Cambria Math" w:hAnsi="Cambria Math"/>
            <w:sz w:val="24"/>
            <w:szCs w:val="24"/>
          </w:rPr>
          <m:t>&gt;</m:t>
        </m:r>
        <m:r>
          <w:rPr>
            <w:rFonts w:ascii="Cambria Math" w:hAnsi="Cambria Math"/>
            <w:sz w:val="24"/>
            <w:szCs w:val="24"/>
          </w:rPr>
          <m:t xml:space="preserve">10 </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50</m:t>
            </m:r>
          </m:sub>
        </m:sSub>
        <m:sSub>
          <m:sSubPr>
            <m:ctrlPr>
              <w:rPr>
                <w:rFonts w:ascii="Cambria Math" w:hAnsi="Cambria Math"/>
                <w:sz w:val="24"/>
                <w:szCs w:val="24"/>
              </w:rPr>
            </m:ctrlPr>
          </m:sSubPr>
          <m:e>
            <m:r>
              <m:rPr>
                <m:sty m:val="p"/>
              </m:rPr>
              <w:rPr>
                <w:rFonts w:ascii="Cambria Math" w:hAnsi="Cambria Math"/>
                <w:sz w:val="24"/>
                <w:szCs w:val="24"/>
              </w:rPr>
              <m:t>η</m:t>
            </m:r>
          </m:e>
          <m:sub>
            <m:r>
              <m:rPr>
                <m:sty m:val="p"/>
              </m:rPr>
              <w:rPr>
                <w:rFonts w:ascii="Cambria Math" w:hAnsi="Cambria Math"/>
                <w:sz w:val="24"/>
                <w:szCs w:val="24"/>
              </w:rPr>
              <m:t>0a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c</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loop,total</m:t>
            </m:r>
          </m:sub>
        </m:sSub>
        <m:r>
          <m:rPr>
            <m:sty m:val="p"/>
          </m:rPr>
          <w:rPr>
            <w:rFonts w:ascii="Cambria Math" w:hAnsi="Cambria Math"/>
            <w:sz w:val="24"/>
            <w:szCs w:val="24"/>
          </w:rPr>
          <m:t>)</m:t>
        </m:r>
      </m:oMath>
      <w:r w:rsidR="001300A0">
        <w:rPr>
          <w:snapToGrid w:val="0"/>
          <w:color w:val="000000"/>
          <w:sz w:val="24"/>
          <w:szCs w:val="24"/>
          <w:lang w:eastAsia="da-DK"/>
        </w:rPr>
        <w:t xml:space="preserve"> (determination of (UA)</w:t>
      </w:r>
      <w:r w:rsidR="001300A0" w:rsidRPr="001300A0">
        <w:rPr>
          <w:snapToGrid w:val="0"/>
          <w:color w:val="000000"/>
          <w:sz w:val="24"/>
          <w:szCs w:val="24"/>
          <w:vertAlign w:val="subscript"/>
          <w:lang w:eastAsia="da-DK"/>
        </w:rPr>
        <w:t>hx</w:t>
      </w:r>
      <w:r w:rsidR="001300A0">
        <w:rPr>
          <w:snapToGrid w:val="0"/>
          <w:color w:val="000000"/>
          <w:sz w:val="24"/>
          <w:szCs w:val="24"/>
          <w:lang w:eastAsia="da-DK"/>
        </w:rPr>
        <w:t>, see D.4.2.1)</w:t>
      </w:r>
    </w:p>
    <w:p w14:paraId="10B9C633" w14:textId="77777777" w:rsidR="00185F7A" w:rsidRPr="00185F7A" w:rsidRDefault="00185F7A" w:rsidP="00185F7A">
      <w:pPr>
        <w:tabs>
          <w:tab w:val="left" w:pos="573"/>
        </w:tabs>
        <w:ind w:left="1418"/>
        <w:jc w:val="both"/>
        <w:rPr>
          <w:snapToGrid w:val="0"/>
          <w:color w:val="000000"/>
          <w:sz w:val="24"/>
          <w:szCs w:val="24"/>
          <w:lang w:eastAsia="da-DK"/>
        </w:rPr>
      </w:pPr>
      <w:r w:rsidRPr="00185F7A">
        <w:rPr>
          <w:sz w:val="24"/>
          <w:szCs w:val="24"/>
        </w:rPr>
        <w:t>where</w:t>
      </w:r>
      <w:r>
        <w:rPr>
          <w:sz w:val="24"/>
          <w:szCs w:val="24"/>
        </w:rPr>
        <w:t>:</w:t>
      </w:r>
    </w:p>
    <w:p w14:paraId="41F555D0"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r w:rsidRPr="00185F7A">
        <w:rPr>
          <w:sz w:val="24"/>
          <w:szCs w:val="24"/>
        </w:rPr>
        <w:t>(UA)</w:t>
      </w:r>
      <w:r w:rsidRPr="00185F7A">
        <w:rPr>
          <w:sz w:val="24"/>
          <w:szCs w:val="24"/>
          <w:vertAlign w:val="subscript"/>
        </w:rPr>
        <w:t>hx</w:t>
      </w:r>
      <w:r w:rsidRPr="00185F7A">
        <w:rPr>
          <w:sz w:val="24"/>
          <w:szCs w:val="24"/>
        </w:rPr>
        <w:t xml:space="preserve">: </w:t>
      </w:r>
      <w:r w:rsidR="009953D8">
        <w:rPr>
          <w:sz w:val="24"/>
          <w:szCs w:val="24"/>
        </w:rPr>
        <w:tab/>
      </w:r>
      <w:r w:rsidRPr="00185F7A">
        <w:rPr>
          <w:sz w:val="24"/>
          <w:szCs w:val="24"/>
        </w:rPr>
        <w:t xml:space="preserve">Heat transfer coefficient of the </w:t>
      </w:r>
      <w:r w:rsidR="006345F0">
        <w:rPr>
          <w:sz w:val="24"/>
          <w:szCs w:val="24"/>
        </w:rPr>
        <w:t xml:space="preserve">solar loop </w:t>
      </w:r>
      <w:r w:rsidRPr="00185F7A">
        <w:rPr>
          <w:sz w:val="24"/>
          <w:szCs w:val="24"/>
        </w:rPr>
        <w:t xml:space="preserve">heat exchanger, </w:t>
      </w:r>
      <w:r>
        <w:rPr>
          <w:sz w:val="24"/>
          <w:szCs w:val="24"/>
        </w:rPr>
        <w:t>W/K</w:t>
      </w:r>
    </w:p>
    <w:p w14:paraId="7BE9EABE"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r w:rsidRPr="00185F7A">
        <w:rPr>
          <w:sz w:val="24"/>
          <w:szCs w:val="24"/>
        </w:rPr>
        <w:t>K</w:t>
      </w:r>
      <w:proofErr w:type="gramStart"/>
      <w:r w:rsidRPr="00185F7A">
        <w:rPr>
          <w:sz w:val="24"/>
          <w:szCs w:val="24"/>
          <w:vertAlign w:val="subscript"/>
        </w:rPr>
        <w:t>50</w:t>
      </w:r>
      <w:r w:rsidRPr="00185F7A">
        <w:rPr>
          <w:sz w:val="24"/>
          <w:szCs w:val="24"/>
        </w:rPr>
        <w:t xml:space="preserve"> :</w:t>
      </w:r>
      <w:proofErr w:type="gramEnd"/>
      <w:r w:rsidRPr="00185F7A">
        <w:rPr>
          <w:sz w:val="24"/>
          <w:szCs w:val="24"/>
        </w:rPr>
        <w:t xml:space="preserve"> </w:t>
      </w:r>
      <w:r w:rsidR="009953D8">
        <w:rPr>
          <w:sz w:val="24"/>
          <w:szCs w:val="24"/>
        </w:rPr>
        <w:tab/>
      </w:r>
      <w:r w:rsidR="00243E35">
        <w:rPr>
          <w:sz w:val="24"/>
          <w:szCs w:val="24"/>
        </w:rPr>
        <w:t>Collector i</w:t>
      </w:r>
      <w:r w:rsidRPr="00185F7A">
        <w:rPr>
          <w:sz w:val="24"/>
          <w:szCs w:val="24"/>
        </w:rPr>
        <w:t>ncidence angle modifier at 50°</w:t>
      </w:r>
      <w:r>
        <w:rPr>
          <w:sz w:val="24"/>
          <w:szCs w:val="24"/>
        </w:rPr>
        <w:t>, -</w:t>
      </w:r>
      <w:r w:rsidRPr="00185F7A">
        <w:rPr>
          <w:sz w:val="24"/>
          <w:szCs w:val="24"/>
        </w:rPr>
        <w:t xml:space="preserve"> </w:t>
      </w:r>
    </w:p>
    <w:p w14:paraId="57DF8796"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r w:rsidRPr="00185F7A">
        <w:rPr>
          <w:sz w:val="24"/>
          <w:szCs w:val="24"/>
        </w:rPr>
        <w:t>η</w:t>
      </w:r>
      <w:r w:rsidRPr="00185F7A">
        <w:rPr>
          <w:sz w:val="24"/>
          <w:szCs w:val="24"/>
          <w:vertAlign w:val="subscript"/>
        </w:rPr>
        <w:t>0</w:t>
      </w:r>
      <w:proofErr w:type="gramStart"/>
      <w:r w:rsidRPr="00185F7A">
        <w:rPr>
          <w:sz w:val="24"/>
          <w:szCs w:val="24"/>
          <w:vertAlign w:val="subscript"/>
        </w:rPr>
        <w:t>a</w:t>
      </w:r>
      <w:r w:rsidRPr="00185F7A">
        <w:rPr>
          <w:sz w:val="24"/>
          <w:szCs w:val="24"/>
        </w:rPr>
        <w:t xml:space="preserve"> :</w:t>
      </w:r>
      <w:proofErr w:type="gramEnd"/>
      <w:r w:rsidRPr="00185F7A">
        <w:rPr>
          <w:sz w:val="24"/>
          <w:szCs w:val="24"/>
        </w:rPr>
        <w:t xml:space="preserve"> </w:t>
      </w:r>
      <w:r w:rsidR="009953D8">
        <w:rPr>
          <w:sz w:val="24"/>
          <w:szCs w:val="24"/>
        </w:rPr>
        <w:tab/>
      </w:r>
      <w:r w:rsidR="00243E35">
        <w:rPr>
          <w:sz w:val="24"/>
          <w:szCs w:val="24"/>
        </w:rPr>
        <w:t>Collector z</w:t>
      </w:r>
      <w:r w:rsidRPr="00185F7A">
        <w:rPr>
          <w:sz w:val="24"/>
          <w:szCs w:val="24"/>
        </w:rPr>
        <w:t xml:space="preserve">ero </w:t>
      </w:r>
      <w:r w:rsidR="006345F0">
        <w:rPr>
          <w:sz w:val="24"/>
          <w:szCs w:val="24"/>
        </w:rPr>
        <w:t xml:space="preserve">heat </w:t>
      </w:r>
      <w:r w:rsidRPr="00185F7A">
        <w:rPr>
          <w:sz w:val="24"/>
          <w:szCs w:val="24"/>
        </w:rPr>
        <w:t xml:space="preserve">loss </w:t>
      </w:r>
      <w:r w:rsidR="006345F0">
        <w:rPr>
          <w:sz w:val="24"/>
          <w:szCs w:val="24"/>
        </w:rPr>
        <w:t xml:space="preserve">efficiency </w:t>
      </w:r>
      <w:r w:rsidRPr="00185F7A">
        <w:rPr>
          <w:sz w:val="24"/>
          <w:szCs w:val="24"/>
        </w:rPr>
        <w:t>coefficient</w:t>
      </w:r>
      <w:r>
        <w:rPr>
          <w:sz w:val="24"/>
          <w:szCs w:val="24"/>
        </w:rPr>
        <w:t>, -</w:t>
      </w:r>
      <w:r w:rsidRPr="00185F7A">
        <w:rPr>
          <w:sz w:val="24"/>
          <w:szCs w:val="24"/>
        </w:rPr>
        <w:t xml:space="preserve"> </w:t>
      </w:r>
    </w:p>
    <w:p w14:paraId="35617C68"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proofErr w:type="gramStart"/>
      <w:r w:rsidRPr="00185F7A">
        <w:rPr>
          <w:sz w:val="24"/>
          <w:szCs w:val="24"/>
        </w:rPr>
        <w:t>A</w:t>
      </w:r>
      <w:r w:rsidRPr="00185F7A">
        <w:rPr>
          <w:sz w:val="24"/>
          <w:szCs w:val="24"/>
          <w:vertAlign w:val="subscript"/>
        </w:rPr>
        <w:t>a</w:t>
      </w:r>
      <w:r w:rsidRPr="00185F7A">
        <w:rPr>
          <w:sz w:val="24"/>
          <w:szCs w:val="24"/>
        </w:rPr>
        <w:t xml:space="preserve"> :</w:t>
      </w:r>
      <w:proofErr w:type="gramEnd"/>
      <w:r w:rsidRPr="00185F7A">
        <w:rPr>
          <w:sz w:val="24"/>
          <w:szCs w:val="24"/>
        </w:rPr>
        <w:t xml:space="preserve"> </w:t>
      </w:r>
      <w:r w:rsidR="009953D8">
        <w:rPr>
          <w:sz w:val="24"/>
          <w:szCs w:val="24"/>
        </w:rPr>
        <w:tab/>
      </w:r>
      <w:r w:rsidR="00243E35">
        <w:rPr>
          <w:sz w:val="24"/>
          <w:szCs w:val="24"/>
        </w:rPr>
        <w:t>Collector a</w:t>
      </w:r>
      <w:r w:rsidRPr="00185F7A">
        <w:rPr>
          <w:sz w:val="24"/>
          <w:szCs w:val="24"/>
        </w:rPr>
        <w:t>perture area</w:t>
      </w:r>
      <w:r w:rsidR="00E21C22">
        <w:rPr>
          <w:sz w:val="24"/>
          <w:szCs w:val="24"/>
        </w:rPr>
        <w:t xml:space="preserve"> of collector array</w:t>
      </w:r>
      <w:r w:rsidRPr="00185F7A">
        <w:rPr>
          <w:sz w:val="24"/>
          <w:szCs w:val="24"/>
        </w:rPr>
        <w:t>, m²</w:t>
      </w:r>
    </w:p>
    <w:p w14:paraId="77EE5F5F" w14:textId="77777777" w:rsidR="005640DF" w:rsidRDefault="00185F7A" w:rsidP="009953D8">
      <w:pPr>
        <w:pStyle w:val="Listeafsnit"/>
        <w:numPr>
          <w:ilvl w:val="2"/>
          <w:numId w:val="1"/>
        </w:numPr>
        <w:tabs>
          <w:tab w:val="left" w:pos="2127"/>
          <w:tab w:val="left" w:pos="3402"/>
        </w:tabs>
        <w:ind w:left="3402" w:hanging="1602"/>
        <w:jc w:val="both"/>
        <w:rPr>
          <w:sz w:val="24"/>
          <w:szCs w:val="24"/>
        </w:rPr>
      </w:pPr>
      <w:r w:rsidRPr="00185F7A">
        <w:rPr>
          <w:sz w:val="24"/>
          <w:szCs w:val="24"/>
        </w:rPr>
        <w:t>a</w:t>
      </w:r>
      <w:r w:rsidRPr="00185F7A">
        <w:rPr>
          <w:sz w:val="24"/>
          <w:szCs w:val="24"/>
          <w:vertAlign w:val="subscript"/>
        </w:rPr>
        <w:t>c</w:t>
      </w:r>
      <w:r w:rsidR="00E46C56">
        <w:rPr>
          <w:sz w:val="24"/>
          <w:szCs w:val="24"/>
        </w:rPr>
        <w:t>:</w:t>
      </w:r>
      <w:r w:rsidR="005640DF">
        <w:rPr>
          <w:sz w:val="24"/>
          <w:szCs w:val="24"/>
        </w:rPr>
        <w:t xml:space="preserve"> </w:t>
      </w:r>
      <w:r w:rsidRPr="00185F7A">
        <w:rPr>
          <w:sz w:val="24"/>
          <w:szCs w:val="24"/>
        </w:rPr>
        <w:t xml:space="preserve"> </w:t>
      </w:r>
      <w:r w:rsidR="00E46C56">
        <w:rPr>
          <w:sz w:val="24"/>
          <w:szCs w:val="24"/>
        </w:rPr>
        <w:tab/>
        <w:t>C</w:t>
      </w:r>
      <w:r w:rsidR="00243E35">
        <w:rPr>
          <w:sz w:val="24"/>
          <w:szCs w:val="24"/>
        </w:rPr>
        <w:t xml:space="preserve">ollector </w:t>
      </w:r>
      <w:r w:rsidRPr="00185F7A">
        <w:rPr>
          <w:sz w:val="24"/>
          <w:szCs w:val="24"/>
        </w:rPr>
        <w:t>heat loss coefficient at T</w:t>
      </w:r>
      <w:r w:rsidR="006345F0" w:rsidRPr="006345F0">
        <w:rPr>
          <w:sz w:val="24"/>
          <w:szCs w:val="24"/>
          <w:vertAlign w:val="subscript"/>
        </w:rPr>
        <w:t>m</w:t>
      </w:r>
      <w:r w:rsidR="006345F0">
        <w:rPr>
          <w:sz w:val="24"/>
          <w:szCs w:val="24"/>
        </w:rPr>
        <w:t xml:space="preserve"> - T</w:t>
      </w:r>
      <w:r w:rsidR="006345F0" w:rsidRPr="006345F0">
        <w:rPr>
          <w:sz w:val="24"/>
          <w:szCs w:val="24"/>
          <w:vertAlign w:val="subscript"/>
        </w:rPr>
        <w:t>a</w:t>
      </w:r>
      <w:r w:rsidRPr="00185F7A">
        <w:rPr>
          <w:sz w:val="24"/>
          <w:szCs w:val="24"/>
        </w:rPr>
        <w:t xml:space="preserve"> = 40 K, W</w:t>
      </w:r>
      <w:proofErr w:type="gramStart"/>
      <w:r w:rsidRPr="00185F7A">
        <w:rPr>
          <w:sz w:val="24"/>
          <w:szCs w:val="24"/>
        </w:rPr>
        <w:t>/(</w:t>
      </w:r>
      <w:proofErr w:type="gramEnd"/>
      <w:r w:rsidRPr="00185F7A">
        <w:rPr>
          <w:sz w:val="24"/>
          <w:szCs w:val="24"/>
        </w:rPr>
        <w:t>K m²)</w:t>
      </w:r>
      <w:r w:rsidR="005732B0">
        <w:rPr>
          <w:sz w:val="24"/>
          <w:szCs w:val="24"/>
        </w:rPr>
        <w:t xml:space="preserve">; </w:t>
      </w:r>
    </w:p>
    <w:p w14:paraId="0ECDA531" w14:textId="77777777" w:rsidR="00822D40" w:rsidRDefault="005640DF">
      <w:pPr>
        <w:pStyle w:val="Listeafsnit"/>
        <w:tabs>
          <w:tab w:val="left" w:pos="2127"/>
          <w:tab w:val="left" w:pos="3402"/>
        </w:tabs>
        <w:ind w:left="3402"/>
        <w:jc w:val="both"/>
        <w:rPr>
          <w:sz w:val="24"/>
          <w:szCs w:val="24"/>
        </w:rPr>
      </w:pPr>
      <w:proofErr w:type="gramStart"/>
      <w:r w:rsidRPr="00185F7A">
        <w:rPr>
          <w:sz w:val="24"/>
          <w:szCs w:val="24"/>
        </w:rPr>
        <w:t>a</w:t>
      </w:r>
      <w:r w:rsidRPr="00185F7A">
        <w:rPr>
          <w:sz w:val="24"/>
          <w:szCs w:val="24"/>
          <w:vertAlign w:val="subscript"/>
        </w:rPr>
        <w:t>c</w:t>
      </w:r>
      <w:r>
        <w:rPr>
          <w:sz w:val="24"/>
          <w:szCs w:val="24"/>
          <w:vertAlign w:val="subscript"/>
        </w:rPr>
        <w:t xml:space="preserve">  =</w:t>
      </w:r>
      <w:proofErr w:type="gramEnd"/>
      <w:r>
        <w:rPr>
          <w:sz w:val="24"/>
          <w:szCs w:val="24"/>
          <w:vertAlign w:val="subscript"/>
        </w:rPr>
        <w:t xml:space="preserve"> </w:t>
      </w:r>
      <w:r w:rsidRPr="00185F7A">
        <w:rPr>
          <w:sz w:val="24"/>
          <w:szCs w:val="24"/>
        </w:rPr>
        <w:t>a</w:t>
      </w:r>
      <w:r>
        <w:rPr>
          <w:sz w:val="24"/>
          <w:szCs w:val="24"/>
          <w:vertAlign w:val="subscript"/>
        </w:rPr>
        <w:t xml:space="preserve">1a + </w:t>
      </w:r>
      <w:r w:rsidRPr="00185F7A">
        <w:rPr>
          <w:sz w:val="24"/>
          <w:szCs w:val="24"/>
        </w:rPr>
        <w:t>a</w:t>
      </w:r>
      <w:r>
        <w:rPr>
          <w:sz w:val="24"/>
          <w:szCs w:val="24"/>
          <w:vertAlign w:val="subscript"/>
        </w:rPr>
        <w:t xml:space="preserve">2a * </w:t>
      </w:r>
      <w:r>
        <w:rPr>
          <w:sz w:val="24"/>
          <w:szCs w:val="24"/>
        </w:rPr>
        <w:t>40</w:t>
      </w:r>
      <w:r>
        <w:rPr>
          <w:sz w:val="24"/>
          <w:szCs w:val="24"/>
          <w:vertAlign w:val="subscript"/>
        </w:rPr>
        <w:t xml:space="preserve"> </w:t>
      </w:r>
    </w:p>
    <w:p w14:paraId="02470F03" w14:textId="77777777" w:rsidR="005640DF" w:rsidRDefault="005732B0" w:rsidP="009953D8">
      <w:pPr>
        <w:pStyle w:val="Listeafsnit"/>
        <w:numPr>
          <w:ilvl w:val="2"/>
          <w:numId w:val="1"/>
        </w:numPr>
        <w:tabs>
          <w:tab w:val="left" w:pos="2127"/>
          <w:tab w:val="left" w:pos="3402"/>
        </w:tabs>
        <w:ind w:left="3402" w:hanging="1602"/>
        <w:jc w:val="both"/>
        <w:rPr>
          <w:sz w:val="24"/>
          <w:szCs w:val="24"/>
        </w:rPr>
      </w:pPr>
      <w:r>
        <w:rPr>
          <w:sz w:val="24"/>
          <w:szCs w:val="24"/>
        </w:rPr>
        <w:t>T</w:t>
      </w:r>
      <w:r w:rsidRPr="005732B0">
        <w:rPr>
          <w:sz w:val="24"/>
          <w:szCs w:val="24"/>
          <w:vertAlign w:val="subscript"/>
        </w:rPr>
        <w:t>a</w:t>
      </w:r>
      <w:r>
        <w:rPr>
          <w:sz w:val="24"/>
          <w:szCs w:val="24"/>
        </w:rPr>
        <w:t xml:space="preserve">: </w:t>
      </w:r>
      <w:r w:rsidR="00E46C56">
        <w:rPr>
          <w:sz w:val="24"/>
          <w:szCs w:val="24"/>
        </w:rPr>
        <w:tab/>
        <w:t>A</w:t>
      </w:r>
      <w:r>
        <w:rPr>
          <w:sz w:val="24"/>
          <w:szCs w:val="24"/>
        </w:rPr>
        <w:t xml:space="preserve">ir temperature, °C, </w:t>
      </w:r>
    </w:p>
    <w:p w14:paraId="7B17A121" w14:textId="77777777" w:rsidR="00185F7A" w:rsidRPr="00185F7A" w:rsidRDefault="005732B0" w:rsidP="009953D8">
      <w:pPr>
        <w:pStyle w:val="Listeafsnit"/>
        <w:numPr>
          <w:ilvl w:val="2"/>
          <w:numId w:val="1"/>
        </w:numPr>
        <w:tabs>
          <w:tab w:val="left" w:pos="2127"/>
          <w:tab w:val="left" w:pos="3402"/>
        </w:tabs>
        <w:ind w:left="3402" w:hanging="1602"/>
        <w:jc w:val="both"/>
        <w:rPr>
          <w:sz w:val="24"/>
          <w:szCs w:val="24"/>
        </w:rPr>
      </w:pPr>
      <w:r>
        <w:rPr>
          <w:sz w:val="24"/>
          <w:szCs w:val="24"/>
        </w:rPr>
        <w:t>T</w:t>
      </w:r>
      <w:r w:rsidRPr="005732B0">
        <w:rPr>
          <w:sz w:val="24"/>
          <w:szCs w:val="24"/>
          <w:vertAlign w:val="subscript"/>
        </w:rPr>
        <w:t>m</w:t>
      </w:r>
      <w:r>
        <w:rPr>
          <w:sz w:val="24"/>
          <w:szCs w:val="24"/>
        </w:rPr>
        <w:t xml:space="preserve">: </w:t>
      </w:r>
      <w:r w:rsidR="00E46C56">
        <w:rPr>
          <w:sz w:val="24"/>
          <w:szCs w:val="24"/>
        </w:rPr>
        <w:tab/>
        <w:t>C</w:t>
      </w:r>
      <w:r>
        <w:rPr>
          <w:sz w:val="24"/>
          <w:szCs w:val="24"/>
        </w:rPr>
        <w:t>ollector mean temperature, °C</w:t>
      </w:r>
    </w:p>
    <w:p w14:paraId="548D744A"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r w:rsidRPr="00185F7A">
        <w:rPr>
          <w:sz w:val="24"/>
          <w:szCs w:val="24"/>
        </w:rPr>
        <w:t>a</w:t>
      </w:r>
      <w:r w:rsidRPr="00185F7A">
        <w:rPr>
          <w:sz w:val="24"/>
          <w:szCs w:val="24"/>
          <w:vertAlign w:val="subscript"/>
        </w:rPr>
        <w:t>1</w:t>
      </w:r>
      <w:proofErr w:type="gramStart"/>
      <w:r w:rsidRPr="00185F7A">
        <w:rPr>
          <w:sz w:val="24"/>
          <w:szCs w:val="24"/>
          <w:vertAlign w:val="subscript"/>
        </w:rPr>
        <w:t>a</w:t>
      </w:r>
      <w:r w:rsidRPr="00185F7A">
        <w:rPr>
          <w:sz w:val="24"/>
          <w:szCs w:val="24"/>
        </w:rPr>
        <w:t xml:space="preserve"> :</w:t>
      </w:r>
      <w:proofErr w:type="gramEnd"/>
      <w:r w:rsidR="009953D8">
        <w:rPr>
          <w:sz w:val="24"/>
          <w:szCs w:val="24"/>
        </w:rPr>
        <w:tab/>
      </w:r>
      <w:r w:rsidRPr="00185F7A">
        <w:rPr>
          <w:sz w:val="24"/>
          <w:szCs w:val="24"/>
        </w:rPr>
        <w:t>1</w:t>
      </w:r>
      <w:r w:rsidRPr="00185F7A">
        <w:rPr>
          <w:sz w:val="24"/>
          <w:szCs w:val="24"/>
          <w:vertAlign w:val="superscript"/>
        </w:rPr>
        <w:t>st</w:t>
      </w:r>
      <w:r w:rsidRPr="00185F7A">
        <w:rPr>
          <w:sz w:val="24"/>
          <w:szCs w:val="24"/>
        </w:rPr>
        <w:t xml:space="preserve"> order </w:t>
      </w:r>
      <w:r w:rsidR="00243E35">
        <w:rPr>
          <w:sz w:val="24"/>
          <w:szCs w:val="24"/>
        </w:rPr>
        <w:t xml:space="preserve">collector </w:t>
      </w:r>
      <w:r w:rsidRPr="00185F7A">
        <w:rPr>
          <w:sz w:val="24"/>
          <w:szCs w:val="24"/>
        </w:rPr>
        <w:t xml:space="preserve">loss </w:t>
      </w:r>
      <w:r w:rsidR="00243E35">
        <w:rPr>
          <w:sz w:val="24"/>
          <w:szCs w:val="24"/>
        </w:rPr>
        <w:t xml:space="preserve">heat </w:t>
      </w:r>
      <w:r w:rsidRPr="00185F7A">
        <w:rPr>
          <w:sz w:val="24"/>
          <w:szCs w:val="24"/>
        </w:rPr>
        <w:t>coefficient based on aperture area, W/(K m²)</w:t>
      </w:r>
    </w:p>
    <w:p w14:paraId="51B30AAE"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r w:rsidRPr="00185F7A">
        <w:rPr>
          <w:sz w:val="24"/>
          <w:szCs w:val="24"/>
        </w:rPr>
        <w:t>a</w:t>
      </w:r>
      <w:r w:rsidRPr="00185F7A">
        <w:rPr>
          <w:sz w:val="24"/>
          <w:szCs w:val="24"/>
          <w:vertAlign w:val="subscript"/>
        </w:rPr>
        <w:t>2</w:t>
      </w:r>
      <w:proofErr w:type="gramStart"/>
      <w:r w:rsidRPr="00185F7A">
        <w:rPr>
          <w:sz w:val="24"/>
          <w:szCs w:val="24"/>
          <w:vertAlign w:val="subscript"/>
        </w:rPr>
        <w:t>a</w:t>
      </w:r>
      <w:r w:rsidRPr="00185F7A">
        <w:rPr>
          <w:sz w:val="24"/>
          <w:szCs w:val="24"/>
        </w:rPr>
        <w:t xml:space="preserve"> :</w:t>
      </w:r>
      <w:proofErr w:type="gramEnd"/>
      <w:r w:rsidR="009953D8">
        <w:rPr>
          <w:sz w:val="24"/>
          <w:szCs w:val="24"/>
        </w:rPr>
        <w:tab/>
      </w:r>
      <w:r w:rsidRPr="00185F7A">
        <w:rPr>
          <w:sz w:val="24"/>
          <w:szCs w:val="24"/>
        </w:rPr>
        <w:t>2</w:t>
      </w:r>
      <w:r w:rsidRPr="00185F7A">
        <w:rPr>
          <w:sz w:val="24"/>
          <w:szCs w:val="24"/>
          <w:vertAlign w:val="superscript"/>
        </w:rPr>
        <w:t>nd</w:t>
      </w:r>
      <w:r w:rsidRPr="00185F7A">
        <w:rPr>
          <w:sz w:val="24"/>
          <w:szCs w:val="24"/>
        </w:rPr>
        <w:t xml:space="preserve"> order </w:t>
      </w:r>
      <w:r w:rsidR="00243E35">
        <w:rPr>
          <w:sz w:val="24"/>
          <w:szCs w:val="24"/>
        </w:rPr>
        <w:t xml:space="preserve">collector heat </w:t>
      </w:r>
      <w:r w:rsidRPr="00185F7A">
        <w:rPr>
          <w:sz w:val="24"/>
          <w:szCs w:val="24"/>
        </w:rPr>
        <w:t>loss coefficient based on aperture area, W/(K² m²)</w:t>
      </w:r>
    </w:p>
    <w:p w14:paraId="5CADA035" w14:textId="77777777" w:rsidR="00822D40" w:rsidRPr="00E46C56" w:rsidRDefault="00185F7A" w:rsidP="00E46C56">
      <w:pPr>
        <w:pStyle w:val="Listeafsnit"/>
        <w:numPr>
          <w:ilvl w:val="2"/>
          <w:numId w:val="1"/>
        </w:numPr>
        <w:tabs>
          <w:tab w:val="left" w:pos="2127"/>
          <w:tab w:val="left" w:pos="3402"/>
        </w:tabs>
        <w:ind w:left="3402" w:hanging="1602"/>
        <w:jc w:val="both"/>
        <w:rPr>
          <w:sz w:val="24"/>
          <w:szCs w:val="24"/>
        </w:rPr>
      </w:pPr>
      <w:proofErr w:type="spellStart"/>
      <w:proofErr w:type="gramStart"/>
      <w:r w:rsidRPr="00E46C56">
        <w:rPr>
          <w:sz w:val="24"/>
          <w:szCs w:val="24"/>
        </w:rPr>
        <w:t>U</w:t>
      </w:r>
      <w:r w:rsidRPr="00E46C56">
        <w:rPr>
          <w:sz w:val="24"/>
          <w:szCs w:val="24"/>
          <w:vertAlign w:val="subscript"/>
        </w:rPr>
        <w:t>loop,total</w:t>
      </w:r>
      <w:proofErr w:type="spellEnd"/>
      <w:proofErr w:type="gramEnd"/>
      <w:r w:rsidR="00AC0B47" w:rsidRPr="00E46C56">
        <w:rPr>
          <w:sz w:val="24"/>
          <w:szCs w:val="24"/>
          <w:vertAlign w:val="subscript"/>
        </w:rPr>
        <w:t xml:space="preserve">:   </w:t>
      </w:r>
      <w:r w:rsidR="00AC0B47" w:rsidRPr="00E46C56">
        <w:rPr>
          <w:sz w:val="24"/>
          <w:szCs w:val="24"/>
        </w:rPr>
        <w:t xml:space="preserve"> </w:t>
      </w:r>
      <w:r w:rsidRPr="00E46C56">
        <w:rPr>
          <w:sz w:val="24"/>
          <w:szCs w:val="24"/>
        </w:rPr>
        <w:t xml:space="preserve"> </w:t>
      </w:r>
      <w:r w:rsidR="00E46C56">
        <w:rPr>
          <w:sz w:val="24"/>
          <w:szCs w:val="24"/>
        </w:rPr>
        <w:tab/>
      </w:r>
      <w:r w:rsidR="00AC0B47" w:rsidRPr="00E46C56">
        <w:rPr>
          <w:sz w:val="24"/>
          <w:szCs w:val="24"/>
        </w:rPr>
        <w:t>Total heat transfer coefficient of solar loop</w:t>
      </w:r>
      <w:r w:rsidR="00E46C56" w:rsidRPr="00E46C56">
        <w:rPr>
          <w:sz w:val="24"/>
          <w:szCs w:val="24"/>
        </w:rPr>
        <w:t>;</w:t>
      </w:r>
      <w:r w:rsidR="007B287F" w:rsidRPr="00E46C56">
        <w:rPr>
          <w:sz w:val="24"/>
          <w:szCs w:val="24"/>
        </w:rPr>
        <w:t xml:space="preserve"> </w:t>
      </w:r>
      <w:proofErr w:type="spellStart"/>
      <w:r w:rsidR="007B287F" w:rsidRPr="00E46C56">
        <w:rPr>
          <w:sz w:val="24"/>
          <w:szCs w:val="24"/>
        </w:rPr>
        <w:t>U</w:t>
      </w:r>
      <w:r w:rsidR="007B287F" w:rsidRPr="00E46C56">
        <w:rPr>
          <w:sz w:val="24"/>
          <w:szCs w:val="24"/>
          <w:vertAlign w:val="subscript"/>
        </w:rPr>
        <w:t>insu</w:t>
      </w:r>
      <w:proofErr w:type="spellEnd"/>
      <w:r w:rsidR="007B287F" w:rsidRPr="00E46C56">
        <w:rPr>
          <w:sz w:val="24"/>
          <w:szCs w:val="24"/>
        </w:rPr>
        <w:t xml:space="preserve"> + </w:t>
      </w:r>
      <w:proofErr w:type="spellStart"/>
      <w:r w:rsidR="007B287F" w:rsidRPr="00E46C56">
        <w:rPr>
          <w:sz w:val="24"/>
          <w:szCs w:val="24"/>
        </w:rPr>
        <w:t>U</w:t>
      </w:r>
      <w:r w:rsidR="007B287F" w:rsidRPr="00E46C56">
        <w:rPr>
          <w:sz w:val="24"/>
          <w:szCs w:val="24"/>
          <w:vertAlign w:val="subscript"/>
        </w:rPr>
        <w:t>un-insu</w:t>
      </w:r>
      <w:proofErr w:type="spellEnd"/>
      <w:r w:rsidR="007B287F" w:rsidRPr="00E46C56">
        <w:rPr>
          <w:sz w:val="24"/>
          <w:szCs w:val="24"/>
        </w:rPr>
        <w:t>, W/K</w:t>
      </w:r>
    </w:p>
    <w:p w14:paraId="0BE7F9C8"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proofErr w:type="spellStart"/>
      <w:r w:rsidRPr="00185F7A">
        <w:rPr>
          <w:sz w:val="24"/>
          <w:szCs w:val="24"/>
        </w:rPr>
        <w:lastRenderedPageBreak/>
        <w:t>U</w:t>
      </w:r>
      <w:r w:rsidRPr="00185F7A">
        <w:rPr>
          <w:sz w:val="24"/>
          <w:szCs w:val="24"/>
          <w:vertAlign w:val="subscript"/>
        </w:rPr>
        <w:t>un-insu</w:t>
      </w:r>
      <w:proofErr w:type="spellEnd"/>
      <w:r w:rsidRPr="00185F7A">
        <w:rPr>
          <w:sz w:val="24"/>
          <w:szCs w:val="24"/>
        </w:rPr>
        <w:t xml:space="preserve">: </w:t>
      </w:r>
      <w:r w:rsidR="009953D8">
        <w:rPr>
          <w:sz w:val="24"/>
          <w:szCs w:val="24"/>
        </w:rPr>
        <w:tab/>
      </w:r>
      <w:r w:rsidR="00243E35">
        <w:rPr>
          <w:sz w:val="24"/>
          <w:szCs w:val="24"/>
        </w:rPr>
        <w:t>Heat loss coefficient of u</w:t>
      </w:r>
      <w:r w:rsidRPr="00185F7A">
        <w:rPr>
          <w:sz w:val="24"/>
          <w:szCs w:val="24"/>
        </w:rPr>
        <w:t>n-insulated part of collector loop piping, W/K</w:t>
      </w:r>
    </w:p>
    <w:p w14:paraId="5D66300B" w14:textId="77777777" w:rsidR="00185F7A" w:rsidRPr="00185F7A" w:rsidRDefault="00185F7A" w:rsidP="009953D8">
      <w:pPr>
        <w:pStyle w:val="Listeafsnit"/>
        <w:numPr>
          <w:ilvl w:val="2"/>
          <w:numId w:val="1"/>
        </w:numPr>
        <w:tabs>
          <w:tab w:val="left" w:pos="2127"/>
          <w:tab w:val="left" w:pos="3402"/>
        </w:tabs>
        <w:ind w:left="3402" w:hanging="1602"/>
        <w:jc w:val="both"/>
        <w:rPr>
          <w:sz w:val="24"/>
          <w:szCs w:val="24"/>
        </w:rPr>
      </w:pPr>
      <w:proofErr w:type="spellStart"/>
      <w:r w:rsidRPr="00185F7A">
        <w:rPr>
          <w:sz w:val="24"/>
          <w:szCs w:val="24"/>
        </w:rPr>
        <w:t>U</w:t>
      </w:r>
      <w:r w:rsidRPr="00185F7A">
        <w:rPr>
          <w:sz w:val="24"/>
          <w:szCs w:val="24"/>
          <w:vertAlign w:val="subscript"/>
        </w:rPr>
        <w:t>insu</w:t>
      </w:r>
      <w:proofErr w:type="spellEnd"/>
      <w:r w:rsidRPr="00185F7A">
        <w:rPr>
          <w:sz w:val="24"/>
          <w:szCs w:val="24"/>
        </w:rPr>
        <w:t xml:space="preserve">: </w:t>
      </w:r>
      <w:r w:rsidR="009953D8">
        <w:rPr>
          <w:sz w:val="24"/>
          <w:szCs w:val="24"/>
        </w:rPr>
        <w:tab/>
      </w:r>
      <w:r w:rsidR="00243E35">
        <w:rPr>
          <w:sz w:val="24"/>
          <w:szCs w:val="24"/>
        </w:rPr>
        <w:t>Heat loss coefficient of i</w:t>
      </w:r>
      <w:r w:rsidRPr="00185F7A">
        <w:rPr>
          <w:sz w:val="24"/>
          <w:szCs w:val="24"/>
        </w:rPr>
        <w:t>nsulated part of collector loop piping, W/K</w:t>
      </w:r>
    </w:p>
    <w:p w14:paraId="344DED4A" w14:textId="77777777" w:rsidR="00CC4641" w:rsidRPr="00747D84" w:rsidRDefault="00CC4641" w:rsidP="00CC4641">
      <w:pPr>
        <w:tabs>
          <w:tab w:val="left" w:pos="573"/>
        </w:tabs>
        <w:ind w:left="1440"/>
        <w:jc w:val="both"/>
        <w:rPr>
          <w:snapToGrid w:val="0"/>
          <w:color w:val="000000"/>
          <w:sz w:val="24"/>
          <w:lang w:eastAsia="da-DK"/>
        </w:rPr>
      </w:pPr>
    </w:p>
    <w:p w14:paraId="2C94FAD0" w14:textId="77777777" w:rsidR="002E2EA0" w:rsidRDefault="002E2EA0" w:rsidP="002E2EA0">
      <w:pPr>
        <w:numPr>
          <w:ilvl w:val="0"/>
          <w:numId w:val="1"/>
        </w:numPr>
        <w:tabs>
          <w:tab w:val="left" w:pos="573"/>
        </w:tabs>
        <w:jc w:val="both"/>
        <w:rPr>
          <w:snapToGrid w:val="0"/>
          <w:color w:val="000000"/>
          <w:sz w:val="24"/>
          <w:lang w:eastAsia="da-DK"/>
        </w:rPr>
      </w:pPr>
      <w:r w:rsidRPr="00AA379A">
        <w:rPr>
          <w:snapToGrid w:val="0"/>
          <w:color w:val="000000"/>
          <w:sz w:val="24"/>
          <w:lang w:eastAsia="da-DK"/>
        </w:rPr>
        <w:t>Tank</w:t>
      </w:r>
      <w:r w:rsidR="00FE5F85">
        <w:rPr>
          <w:snapToGrid w:val="0"/>
          <w:color w:val="000000"/>
          <w:sz w:val="24"/>
          <w:lang w:eastAsia="da-DK"/>
        </w:rPr>
        <w:t>(s)</w:t>
      </w:r>
      <w:r w:rsidRPr="00AA379A">
        <w:rPr>
          <w:snapToGrid w:val="0"/>
          <w:color w:val="000000"/>
          <w:sz w:val="24"/>
          <w:lang w:eastAsia="da-DK"/>
        </w:rPr>
        <w:t>:</w:t>
      </w:r>
    </w:p>
    <w:p w14:paraId="6A66C99D" w14:textId="77777777" w:rsidR="002E2EA0"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 xml:space="preserve">same brand </w:t>
      </w:r>
      <w:r w:rsidR="00F86D13">
        <w:rPr>
          <w:snapToGrid w:val="0"/>
          <w:color w:val="000000"/>
          <w:sz w:val="24"/>
          <w:lang w:eastAsia="da-DK"/>
        </w:rPr>
        <w:t xml:space="preserve">- </w:t>
      </w:r>
      <w:r w:rsidR="00764619">
        <w:rPr>
          <w:snapToGrid w:val="0"/>
          <w:color w:val="000000"/>
          <w:sz w:val="24"/>
          <w:lang w:eastAsia="da-DK"/>
        </w:rPr>
        <w:t>or</w:t>
      </w:r>
      <w:r w:rsidR="00F86D13">
        <w:rPr>
          <w:snapToGrid w:val="0"/>
          <w:color w:val="000000"/>
          <w:sz w:val="24"/>
          <w:lang w:eastAsia="da-DK"/>
        </w:rPr>
        <w:t xml:space="preserve"> </w:t>
      </w:r>
      <w:r w:rsidR="00F86D13" w:rsidRPr="00F86D13">
        <w:rPr>
          <w:snapToGrid w:val="0"/>
          <w:color w:val="1F497D"/>
          <w:sz w:val="24"/>
          <w:lang w:eastAsia="da-DK"/>
        </w:rPr>
        <w:t xml:space="preserve">declaration from manufacturer that the </w:t>
      </w:r>
      <w:r w:rsidR="00F86D13">
        <w:rPr>
          <w:snapToGrid w:val="0"/>
          <w:color w:val="1F497D"/>
          <w:sz w:val="24"/>
          <w:lang w:eastAsia="da-DK"/>
        </w:rPr>
        <w:t>brands of the tanks are</w:t>
      </w:r>
      <w:r w:rsidR="00F86D13" w:rsidRPr="00F86D13">
        <w:rPr>
          <w:snapToGrid w:val="0"/>
          <w:color w:val="1F497D"/>
          <w:sz w:val="24"/>
          <w:lang w:eastAsia="da-DK"/>
        </w:rPr>
        <w:t xml:space="preserve"> equivalent)</w:t>
      </w:r>
    </w:p>
    <w:p w14:paraId="045173E4" w14:textId="77777777" w:rsidR="002E2EA0" w:rsidRPr="002C0B77"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same</w:t>
      </w:r>
      <w:r w:rsidRPr="00AA379A">
        <w:rPr>
          <w:snapToGrid w:val="0"/>
          <w:color w:val="000000"/>
          <w:sz w:val="24"/>
          <w:lang w:eastAsia="da-DK"/>
        </w:rPr>
        <w:t xml:space="preserve"> </w:t>
      </w:r>
      <w:r>
        <w:rPr>
          <w:snapToGrid w:val="0"/>
          <w:color w:val="000000"/>
          <w:sz w:val="24"/>
          <w:lang w:eastAsia="da-DK"/>
        </w:rPr>
        <w:t>t</w:t>
      </w:r>
      <w:r w:rsidRPr="00AA379A">
        <w:rPr>
          <w:snapToGrid w:val="0"/>
          <w:color w:val="000000"/>
          <w:sz w:val="24"/>
          <w:lang w:eastAsia="da-DK"/>
        </w:rPr>
        <w:t xml:space="preserve">ank </w:t>
      </w:r>
      <w:r>
        <w:rPr>
          <w:snapToGrid w:val="0"/>
          <w:color w:val="000000"/>
          <w:sz w:val="24"/>
          <w:lang w:eastAsia="da-DK"/>
        </w:rPr>
        <w:t>orientation</w:t>
      </w:r>
      <w:r w:rsidRPr="00AA379A">
        <w:rPr>
          <w:snapToGrid w:val="0"/>
          <w:color w:val="000000"/>
          <w:sz w:val="24"/>
          <w:lang w:eastAsia="da-DK"/>
        </w:rPr>
        <w:t xml:space="preserve"> (vertical </w:t>
      </w:r>
      <w:proofErr w:type="gramStart"/>
      <w:r w:rsidR="00AC0B47">
        <w:rPr>
          <w:snapToGrid w:val="0"/>
          <w:color w:val="000000"/>
          <w:sz w:val="24"/>
          <w:lang w:eastAsia="da-DK"/>
        </w:rPr>
        <w:t xml:space="preserve">or  </w:t>
      </w:r>
      <w:r w:rsidRPr="00AA379A">
        <w:rPr>
          <w:snapToGrid w:val="0"/>
          <w:color w:val="000000"/>
          <w:sz w:val="24"/>
          <w:lang w:eastAsia="da-DK"/>
        </w:rPr>
        <w:t>horizontal</w:t>
      </w:r>
      <w:proofErr w:type="gramEnd"/>
      <w:r w:rsidRPr="00AA379A">
        <w:rPr>
          <w:snapToGrid w:val="0"/>
          <w:color w:val="000000"/>
          <w:sz w:val="24"/>
          <w:lang w:eastAsia="da-DK"/>
        </w:rPr>
        <w:t>)</w:t>
      </w:r>
    </w:p>
    <w:p w14:paraId="43D79BDD" w14:textId="77777777" w:rsidR="002E2EA0"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same t</w:t>
      </w:r>
      <w:r w:rsidRPr="002C0B77">
        <w:rPr>
          <w:snapToGrid w:val="0"/>
          <w:color w:val="000000"/>
          <w:sz w:val="24"/>
          <w:lang w:eastAsia="da-DK"/>
        </w:rPr>
        <w:t>ank material</w:t>
      </w:r>
      <w:r w:rsidRPr="00AA379A">
        <w:rPr>
          <w:snapToGrid w:val="0"/>
          <w:color w:val="000000"/>
          <w:sz w:val="24"/>
          <w:lang w:eastAsia="da-DK"/>
        </w:rPr>
        <w:t xml:space="preserve"> </w:t>
      </w:r>
    </w:p>
    <w:p w14:paraId="4183434E" w14:textId="77777777" w:rsidR="002E2EA0"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same i</w:t>
      </w:r>
      <w:r w:rsidRPr="002C0B77">
        <w:rPr>
          <w:snapToGrid w:val="0"/>
          <w:color w:val="000000"/>
          <w:sz w:val="24"/>
          <w:lang w:eastAsia="da-DK"/>
        </w:rPr>
        <w:t>nside coating</w:t>
      </w:r>
    </w:p>
    <w:p w14:paraId="63B9CEE4" w14:textId="77777777" w:rsidR="00D54830" w:rsidRDefault="00D54830" w:rsidP="002E2EA0">
      <w:pPr>
        <w:numPr>
          <w:ilvl w:val="1"/>
          <w:numId w:val="1"/>
        </w:numPr>
        <w:tabs>
          <w:tab w:val="left" w:pos="573"/>
        </w:tabs>
        <w:jc w:val="both"/>
        <w:rPr>
          <w:snapToGrid w:val="0"/>
          <w:color w:val="000000"/>
          <w:sz w:val="24"/>
          <w:lang w:eastAsia="da-DK"/>
        </w:rPr>
      </w:pPr>
      <w:r>
        <w:rPr>
          <w:snapToGrid w:val="0"/>
          <w:color w:val="000000"/>
          <w:sz w:val="24"/>
          <w:lang w:eastAsia="da-DK"/>
        </w:rPr>
        <w:t>requirements on heat losses:</w:t>
      </w:r>
    </w:p>
    <w:p w14:paraId="6A42EC93" w14:textId="77777777" w:rsidR="000206A4" w:rsidRDefault="000206A4" w:rsidP="00D54830">
      <w:pPr>
        <w:numPr>
          <w:ilvl w:val="2"/>
          <w:numId w:val="1"/>
        </w:numPr>
        <w:tabs>
          <w:tab w:val="left" w:pos="573"/>
        </w:tabs>
        <w:jc w:val="both"/>
        <w:rPr>
          <w:snapToGrid w:val="0"/>
          <w:color w:val="000000"/>
          <w:sz w:val="24"/>
          <w:lang w:eastAsia="da-DK"/>
        </w:rPr>
      </w:pPr>
      <w:r>
        <w:rPr>
          <w:snapToGrid w:val="0"/>
          <w:color w:val="000000"/>
          <w:sz w:val="24"/>
          <w:lang w:eastAsia="da-DK"/>
        </w:rPr>
        <w:t>same insulation material (same material specifications)</w:t>
      </w:r>
    </w:p>
    <w:p w14:paraId="247AA4E3" w14:textId="77777777" w:rsidR="000206A4" w:rsidRDefault="000206A4" w:rsidP="00D54830">
      <w:pPr>
        <w:numPr>
          <w:ilvl w:val="2"/>
          <w:numId w:val="1"/>
        </w:numPr>
        <w:tabs>
          <w:tab w:val="left" w:pos="573"/>
        </w:tabs>
        <w:jc w:val="both"/>
        <w:rPr>
          <w:snapToGrid w:val="0"/>
          <w:color w:val="000000"/>
          <w:sz w:val="24"/>
          <w:lang w:eastAsia="da-DK"/>
        </w:rPr>
      </w:pPr>
      <w:r>
        <w:rPr>
          <w:snapToGrid w:val="0"/>
          <w:color w:val="000000"/>
          <w:sz w:val="24"/>
          <w:lang w:eastAsia="da-DK"/>
        </w:rPr>
        <w:t>restricted tank heat loss coefficient for tanks with integrated supplementary heating:</w:t>
      </w:r>
    </w:p>
    <w:p w14:paraId="10145802" w14:textId="77777777" w:rsidR="000206A4" w:rsidRPr="002C0B77" w:rsidRDefault="000206A4" w:rsidP="00D54830">
      <w:pPr>
        <w:numPr>
          <w:ilvl w:val="3"/>
          <w:numId w:val="1"/>
        </w:numPr>
        <w:tabs>
          <w:tab w:val="left" w:pos="573"/>
        </w:tabs>
        <w:jc w:val="both"/>
        <w:rPr>
          <w:snapToGrid w:val="0"/>
          <w:color w:val="000000"/>
          <w:sz w:val="24"/>
          <w:lang w:eastAsia="da-DK"/>
        </w:rPr>
      </w:pPr>
      <w:proofErr w:type="spellStart"/>
      <w:r>
        <w:rPr>
          <w:snapToGrid w:val="0"/>
          <w:color w:val="000000"/>
          <w:sz w:val="24"/>
          <w:lang w:eastAsia="da-DK"/>
        </w:rPr>
        <w:t>UA</w:t>
      </w:r>
      <w:r w:rsidRPr="00E35EB9">
        <w:rPr>
          <w:snapToGrid w:val="0"/>
          <w:color w:val="000000"/>
          <w:sz w:val="24"/>
          <w:vertAlign w:val="subscript"/>
          <w:lang w:eastAsia="da-DK"/>
        </w:rPr>
        <w:t>tank</w:t>
      </w:r>
      <w:proofErr w:type="spellEnd"/>
      <w:r>
        <w:rPr>
          <w:snapToGrid w:val="0"/>
          <w:color w:val="000000"/>
          <w:sz w:val="24"/>
          <w:lang w:eastAsia="da-DK"/>
        </w:rPr>
        <w:t xml:space="preserve"> &lt; 0.32 * (</w:t>
      </w:r>
      <w:proofErr w:type="spellStart"/>
      <w:r>
        <w:rPr>
          <w:snapToGrid w:val="0"/>
          <w:color w:val="000000"/>
          <w:sz w:val="24"/>
          <w:lang w:eastAsia="da-DK"/>
        </w:rPr>
        <w:t>V</w:t>
      </w:r>
      <w:r w:rsidRPr="00E35EB9">
        <w:rPr>
          <w:snapToGrid w:val="0"/>
          <w:color w:val="000000"/>
          <w:sz w:val="24"/>
          <w:vertAlign w:val="subscript"/>
          <w:lang w:eastAsia="da-DK"/>
        </w:rPr>
        <w:t>tot</w:t>
      </w:r>
      <w:proofErr w:type="spellEnd"/>
      <w:r>
        <w:rPr>
          <w:snapToGrid w:val="0"/>
          <w:color w:val="000000"/>
          <w:sz w:val="24"/>
          <w:lang w:eastAsia="da-DK"/>
        </w:rPr>
        <w:t>)</w:t>
      </w:r>
      <w:r w:rsidRPr="00E35EB9">
        <w:rPr>
          <w:snapToGrid w:val="0"/>
          <w:color w:val="000000"/>
          <w:sz w:val="24"/>
          <w:vertAlign w:val="superscript"/>
          <w:lang w:eastAsia="da-DK"/>
        </w:rPr>
        <w:t>½</w:t>
      </w:r>
    </w:p>
    <w:p w14:paraId="7780F966" w14:textId="77777777" w:rsidR="000206A4" w:rsidRPr="00E46C56" w:rsidRDefault="000206A4" w:rsidP="00D54830">
      <w:pPr>
        <w:numPr>
          <w:ilvl w:val="2"/>
          <w:numId w:val="1"/>
        </w:numPr>
        <w:tabs>
          <w:tab w:val="left" w:pos="573"/>
        </w:tabs>
        <w:jc w:val="both"/>
        <w:rPr>
          <w:snapToGrid w:val="0"/>
          <w:color w:val="000000"/>
          <w:sz w:val="24"/>
          <w:lang w:eastAsia="da-DK"/>
        </w:rPr>
      </w:pPr>
      <w:r>
        <w:rPr>
          <w:snapToGrid w:val="0"/>
          <w:color w:val="000000"/>
          <w:sz w:val="24"/>
          <w:lang w:eastAsia="da-DK"/>
        </w:rPr>
        <w:t>restricted variation from tank to tank of</w:t>
      </w:r>
      <w:r w:rsidRPr="00E46C56">
        <w:rPr>
          <w:snapToGrid w:val="0"/>
          <w:color w:val="000000"/>
          <w:sz w:val="24"/>
          <w:lang w:eastAsia="da-DK"/>
        </w:rPr>
        <w:t xml:space="preserve"> </w:t>
      </w:r>
      <w:r>
        <w:rPr>
          <w:snapToGrid w:val="0"/>
          <w:color w:val="000000"/>
          <w:sz w:val="24"/>
          <w:lang w:eastAsia="da-DK"/>
        </w:rPr>
        <w:t xml:space="preserve">average </w:t>
      </w:r>
      <w:r w:rsidRPr="00E46C56">
        <w:rPr>
          <w:snapToGrid w:val="0"/>
          <w:color w:val="000000"/>
          <w:sz w:val="24"/>
          <w:lang w:eastAsia="da-DK"/>
        </w:rPr>
        <w:t>th</w:t>
      </w:r>
      <w:r>
        <w:rPr>
          <w:snapToGrid w:val="0"/>
          <w:color w:val="000000"/>
          <w:sz w:val="24"/>
          <w:lang w:eastAsia="da-DK"/>
        </w:rPr>
        <w:t>ickness of tank insulation</w:t>
      </w:r>
      <w:r w:rsidRPr="00E46C56">
        <w:rPr>
          <w:snapToGrid w:val="0"/>
          <w:color w:val="000000"/>
          <w:sz w:val="24"/>
          <w:lang w:eastAsia="da-DK"/>
        </w:rPr>
        <w:t>:</w:t>
      </w:r>
    </w:p>
    <w:p w14:paraId="29ECB27F" w14:textId="77777777" w:rsidR="000206A4" w:rsidRDefault="000206A4" w:rsidP="00D54830">
      <w:pPr>
        <w:numPr>
          <w:ilvl w:val="3"/>
          <w:numId w:val="1"/>
        </w:numPr>
        <w:tabs>
          <w:tab w:val="left" w:pos="573"/>
        </w:tabs>
        <w:jc w:val="both"/>
        <w:rPr>
          <w:snapToGrid w:val="0"/>
          <w:color w:val="000000"/>
          <w:sz w:val="24"/>
          <w:lang w:val="da-DK" w:eastAsia="da-DK"/>
        </w:rPr>
      </w:pPr>
      <w:r w:rsidRPr="00FB0821">
        <w:rPr>
          <w:snapToGrid w:val="0"/>
          <w:color w:val="000000"/>
          <w:sz w:val="24"/>
          <w:lang w:val="da-DK" w:eastAsia="da-DK"/>
        </w:rPr>
        <w:t>(</w:t>
      </w:r>
      <w:proofErr w:type="spellStart"/>
      <w:proofErr w:type="gramStart"/>
      <w:r>
        <w:rPr>
          <w:snapToGrid w:val="0"/>
          <w:color w:val="000000"/>
          <w:sz w:val="24"/>
          <w:lang w:val="da-DK" w:eastAsia="da-DK"/>
        </w:rPr>
        <w:t>t</w:t>
      </w:r>
      <w:r>
        <w:rPr>
          <w:snapToGrid w:val="0"/>
          <w:color w:val="000000"/>
          <w:sz w:val="24"/>
          <w:vertAlign w:val="subscript"/>
          <w:lang w:val="da-DK" w:eastAsia="da-DK"/>
        </w:rPr>
        <w:t>insu,tank</w:t>
      </w:r>
      <w:proofErr w:type="gramEnd"/>
      <w:r>
        <w:rPr>
          <w:snapToGrid w:val="0"/>
          <w:color w:val="000000"/>
          <w:sz w:val="24"/>
          <w:vertAlign w:val="subscript"/>
          <w:lang w:val="da-DK" w:eastAsia="da-DK"/>
        </w:rPr>
        <w:t>,</w:t>
      </w:r>
      <w:r w:rsidRPr="00CC4641">
        <w:rPr>
          <w:snapToGrid w:val="0"/>
          <w:color w:val="000000"/>
          <w:sz w:val="24"/>
          <w:vertAlign w:val="subscript"/>
          <w:lang w:val="da-DK" w:eastAsia="da-DK"/>
        </w:rPr>
        <w:t>max</w:t>
      </w:r>
      <w:proofErr w:type="spellEnd"/>
      <w:r w:rsidRPr="00FB0821">
        <w:rPr>
          <w:snapToGrid w:val="0"/>
          <w:color w:val="000000"/>
          <w:sz w:val="24"/>
          <w:lang w:val="da-DK" w:eastAsia="da-DK"/>
        </w:rPr>
        <w:t xml:space="preserve"> - </w:t>
      </w:r>
      <w:proofErr w:type="spellStart"/>
      <w:r>
        <w:rPr>
          <w:snapToGrid w:val="0"/>
          <w:color w:val="000000"/>
          <w:sz w:val="24"/>
          <w:lang w:val="da-DK" w:eastAsia="da-DK"/>
        </w:rPr>
        <w:t>t</w:t>
      </w:r>
      <w:r>
        <w:rPr>
          <w:snapToGrid w:val="0"/>
          <w:color w:val="000000"/>
          <w:sz w:val="24"/>
          <w:vertAlign w:val="subscript"/>
          <w:lang w:val="da-DK" w:eastAsia="da-DK"/>
        </w:rPr>
        <w:t>insu,tank,min</w:t>
      </w:r>
      <w:proofErr w:type="spellEnd"/>
      <w:r w:rsidRPr="00FB0821">
        <w:rPr>
          <w:snapToGrid w:val="0"/>
          <w:color w:val="000000"/>
          <w:sz w:val="24"/>
          <w:lang w:val="da-DK" w:eastAsia="da-DK"/>
        </w:rPr>
        <w:t>)/</w:t>
      </w:r>
      <w:proofErr w:type="spellStart"/>
      <w:r>
        <w:rPr>
          <w:snapToGrid w:val="0"/>
          <w:color w:val="000000"/>
          <w:sz w:val="24"/>
          <w:lang w:val="da-DK" w:eastAsia="da-DK"/>
        </w:rPr>
        <w:t>t</w:t>
      </w:r>
      <w:r>
        <w:rPr>
          <w:snapToGrid w:val="0"/>
          <w:color w:val="000000"/>
          <w:sz w:val="24"/>
          <w:vertAlign w:val="subscript"/>
          <w:lang w:val="da-DK" w:eastAsia="da-DK"/>
        </w:rPr>
        <w:t>insu,tank,</w:t>
      </w:r>
      <w:r w:rsidRPr="00CC4641">
        <w:rPr>
          <w:snapToGrid w:val="0"/>
          <w:color w:val="000000"/>
          <w:sz w:val="24"/>
          <w:vertAlign w:val="subscript"/>
          <w:lang w:val="da-DK" w:eastAsia="da-DK"/>
        </w:rPr>
        <w:t>min</w:t>
      </w:r>
      <w:proofErr w:type="spellEnd"/>
      <w:r w:rsidRPr="00FB0821">
        <w:rPr>
          <w:snapToGrid w:val="0"/>
          <w:color w:val="000000"/>
          <w:sz w:val="24"/>
          <w:lang w:val="da-DK" w:eastAsia="da-DK"/>
        </w:rPr>
        <w:t xml:space="preserve">) </w:t>
      </w:r>
      <w:r>
        <w:rPr>
          <w:snapToGrid w:val="0"/>
          <w:color w:val="000000"/>
          <w:sz w:val="24"/>
          <w:lang w:eastAsia="da-DK"/>
        </w:rPr>
        <w:sym w:font="Symbol" w:char="F0A3"/>
      </w:r>
      <w:r w:rsidRPr="00FB0821">
        <w:rPr>
          <w:snapToGrid w:val="0"/>
          <w:color w:val="000000"/>
          <w:sz w:val="24"/>
          <w:lang w:val="da-DK" w:eastAsia="da-DK"/>
        </w:rPr>
        <w:t xml:space="preserve"> 25% (</w:t>
      </w:r>
      <w:r>
        <w:rPr>
          <w:snapToGrid w:val="0"/>
          <w:color w:val="000000"/>
          <w:sz w:val="24"/>
          <w:lang w:eastAsia="da-DK"/>
        </w:rPr>
        <w:sym w:font="Symbol" w:char="F07E"/>
      </w:r>
      <w:r w:rsidRPr="00FB0821">
        <w:rPr>
          <w:snapToGrid w:val="0"/>
          <w:color w:val="000000"/>
          <w:sz w:val="24"/>
          <w:lang w:val="da-DK" w:eastAsia="da-DK"/>
        </w:rPr>
        <w:t xml:space="preserve"> </w:t>
      </w:r>
      <w:proofErr w:type="spellStart"/>
      <w:r>
        <w:rPr>
          <w:snapToGrid w:val="0"/>
          <w:color w:val="000000"/>
          <w:sz w:val="24"/>
          <w:lang w:val="da-DK" w:eastAsia="da-DK"/>
        </w:rPr>
        <w:t>t</w:t>
      </w:r>
      <w:r>
        <w:rPr>
          <w:snapToGrid w:val="0"/>
          <w:color w:val="000000"/>
          <w:sz w:val="24"/>
          <w:vertAlign w:val="subscript"/>
          <w:lang w:val="da-DK" w:eastAsia="da-DK"/>
        </w:rPr>
        <w:t>insu,tank,</w:t>
      </w:r>
      <w:r w:rsidRPr="00CC4641">
        <w:rPr>
          <w:snapToGrid w:val="0"/>
          <w:color w:val="000000"/>
          <w:sz w:val="24"/>
          <w:vertAlign w:val="subscript"/>
          <w:lang w:val="da-DK" w:eastAsia="da-DK"/>
        </w:rPr>
        <w:t>max</w:t>
      </w:r>
      <w:proofErr w:type="spellEnd"/>
      <w:r w:rsidRPr="00FB0821">
        <w:rPr>
          <w:snapToGrid w:val="0"/>
          <w:color w:val="000000"/>
          <w:sz w:val="24"/>
          <w:lang w:val="da-DK" w:eastAsia="da-DK"/>
        </w:rPr>
        <w:t xml:space="preserve"> </w:t>
      </w:r>
      <w:r>
        <w:rPr>
          <w:snapToGrid w:val="0"/>
          <w:color w:val="000000"/>
          <w:sz w:val="24"/>
          <w:lang w:eastAsia="da-DK"/>
        </w:rPr>
        <w:sym w:font="Symbol" w:char="F0A3"/>
      </w:r>
      <w:r w:rsidRPr="00FB0821">
        <w:rPr>
          <w:snapToGrid w:val="0"/>
          <w:color w:val="000000"/>
          <w:sz w:val="24"/>
          <w:lang w:val="da-DK" w:eastAsia="da-DK"/>
        </w:rPr>
        <w:t xml:space="preserve"> 1.25* </w:t>
      </w:r>
      <w:proofErr w:type="spellStart"/>
      <w:r>
        <w:rPr>
          <w:snapToGrid w:val="0"/>
          <w:color w:val="000000"/>
          <w:sz w:val="24"/>
          <w:lang w:val="da-DK" w:eastAsia="da-DK"/>
        </w:rPr>
        <w:t>t</w:t>
      </w:r>
      <w:r>
        <w:rPr>
          <w:snapToGrid w:val="0"/>
          <w:color w:val="000000"/>
          <w:sz w:val="24"/>
          <w:vertAlign w:val="subscript"/>
          <w:lang w:val="da-DK" w:eastAsia="da-DK"/>
        </w:rPr>
        <w:t>insu,tank,</w:t>
      </w:r>
      <w:r w:rsidRPr="00CC4641">
        <w:rPr>
          <w:snapToGrid w:val="0"/>
          <w:color w:val="000000"/>
          <w:sz w:val="24"/>
          <w:vertAlign w:val="subscript"/>
          <w:lang w:val="da-DK" w:eastAsia="da-DK"/>
        </w:rPr>
        <w:t>min</w:t>
      </w:r>
      <w:proofErr w:type="spellEnd"/>
      <w:r w:rsidRPr="00FB0821">
        <w:rPr>
          <w:snapToGrid w:val="0"/>
          <w:color w:val="000000"/>
          <w:sz w:val="24"/>
          <w:lang w:val="da-DK" w:eastAsia="da-DK"/>
        </w:rPr>
        <w:t>)</w:t>
      </w:r>
    </w:p>
    <w:p w14:paraId="78887019" w14:textId="77777777" w:rsidR="000206A4" w:rsidRDefault="00D54830" w:rsidP="002E2EA0">
      <w:pPr>
        <w:numPr>
          <w:ilvl w:val="1"/>
          <w:numId w:val="1"/>
        </w:numPr>
        <w:tabs>
          <w:tab w:val="left" w:pos="573"/>
        </w:tabs>
        <w:jc w:val="both"/>
        <w:rPr>
          <w:snapToGrid w:val="0"/>
          <w:color w:val="000000"/>
          <w:sz w:val="24"/>
          <w:lang w:val="fr-FR" w:eastAsia="da-DK"/>
        </w:rPr>
      </w:pPr>
      <w:r>
        <w:rPr>
          <w:snapToGrid w:val="0"/>
          <w:color w:val="000000"/>
          <w:sz w:val="24"/>
          <w:lang w:val="fr-FR" w:eastAsia="da-DK"/>
        </w:rPr>
        <w:t>or :</w:t>
      </w:r>
    </w:p>
    <w:p w14:paraId="2541779A" w14:textId="77777777" w:rsidR="00D54830" w:rsidRDefault="00D54830" w:rsidP="00D54830">
      <w:pPr>
        <w:numPr>
          <w:ilvl w:val="2"/>
          <w:numId w:val="1"/>
        </w:numPr>
        <w:tabs>
          <w:tab w:val="left" w:pos="573"/>
        </w:tabs>
        <w:jc w:val="both"/>
        <w:rPr>
          <w:i/>
          <w:snapToGrid w:val="0"/>
          <w:color w:val="000000"/>
          <w:sz w:val="24"/>
          <w:lang w:eastAsia="da-DK"/>
        </w:rPr>
      </w:pPr>
      <w:r>
        <w:rPr>
          <w:snapToGrid w:val="0"/>
          <w:color w:val="000000"/>
          <w:sz w:val="24"/>
          <w:lang w:eastAsia="da-DK"/>
        </w:rPr>
        <w:t xml:space="preserve">      </w:t>
      </w:r>
      <w:r>
        <w:rPr>
          <w:i/>
          <w:snapToGrid w:val="0"/>
          <w:color w:val="000000"/>
          <w:sz w:val="24"/>
          <w:lang w:eastAsia="da-DK"/>
        </w:rPr>
        <w:t xml:space="preserve">In case test results are available for </w:t>
      </w:r>
      <w:r w:rsidRPr="00A36A3B">
        <w:rPr>
          <w:i/>
          <w:snapToGrid w:val="0"/>
          <w:color w:val="000000"/>
          <w:sz w:val="24"/>
          <w:lang w:eastAsia="da-DK"/>
        </w:rPr>
        <w:t>heat loss</w:t>
      </w:r>
      <w:r>
        <w:rPr>
          <w:i/>
          <w:snapToGrid w:val="0"/>
          <w:color w:val="000000"/>
          <w:sz w:val="24"/>
          <w:lang w:eastAsia="da-DK"/>
        </w:rPr>
        <w:t xml:space="preserve"> according to EN 12977-3 or EN 12897, the requirements on insulation can be expressed </w:t>
      </w:r>
      <w:proofErr w:type="gramStart"/>
      <w:r>
        <w:rPr>
          <w:i/>
          <w:snapToGrid w:val="0"/>
          <w:color w:val="000000"/>
          <w:sz w:val="24"/>
          <w:lang w:eastAsia="da-DK"/>
        </w:rPr>
        <w:t>as :</w:t>
      </w:r>
      <w:proofErr w:type="gramEnd"/>
      <w:r>
        <w:rPr>
          <w:i/>
          <w:snapToGrid w:val="0"/>
          <w:color w:val="000000"/>
          <w:sz w:val="24"/>
          <w:lang w:eastAsia="da-DK"/>
        </w:rPr>
        <w:t xml:space="preserve"> restricted variation of heat loss coefficient(</w:t>
      </w:r>
      <w:proofErr w:type="spellStart"/>
      <w:r>
        <w:rPr>
          <w:i/>
          <w:snapToGrid w:val="0"/>
          <w:color w:val="000000"/>
          <w:sz w:val="24"/>
          <w:lang w:eastAsia="da-DK"/>
        </w:rPr>
        <w:t>Wh</w:t>
      </w:r>
      <w:proofErr w:type="spellEnd"/>
      <w:r>
        <w:rPr>
          <w:i/>
          <w:snapToGrid w:val="0"/>
          <w:color w:val="000000"/>
          <w:sz w:val="24"/>
          <w:lang w:eastAsia="da-DK"/>
        </w:rPr>
        <w:t>/l/K/day): maximum 40 % relative variation allowed.</w:t>
      </w:r>
    </w:p>
    <w:p w14:paraId="5B9626FC" w14:textId="77777777" w:rsidR="00D54830" w:rsidRPr="004316BD" w:rsidRDefault="00D54830" w:rsidP="002E2EA0">
      <w:pPr>
        <w:numPr>
          <w:ilvl w:val="1"/>
          <w:numId w:val="1"/>
        </w:numPr>
        <w:tabs>
          <w:tab w:val="left" w:pos="573"/>
        </w:tabs>
        <w:jc w:val="both"/>
        <w:rPr>
          <w:snapToGrid w:val="0"/>
          <w:color w:val="000000"/>
          <w:sz w:val="24"/>
          <w:lang w:val="en-US" w:eastAsia="da-DK"/>
        </w:rPr>
      </w:pPr>
    </w:p>
    <w:p w14:paraId="2A627BCC" w14:textId="77777777" w:rsidR="002E2EA0"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 xml:space="preserve">similar </w:t>
      </w:r>
      <w:r w:rsidRPr="002C0B77">
        <w:rPr>
          <w:snapToGrid w:val="0"/>
          <w:color w:val="000000"/>
          <w:sz w:val="24"/>
          <w:lang w:eastAsia="da-DK"/>
        </w:rPr>
        <w:t xml:space="preserve">relative position of solar </w:t>
      </w:r>
      <w:r>
        <w:rPr>
          <w:snapToGrid w:val="0"/>
          <w:color w:val="000000"/>
          <w:sz w:val="24"/>
          <w:lang w:eastAsia="da-DK"/>
        </w:rPr>
        <w:t xml:space="preserve">heat </w:t>
      </w:r>
      <w:r w:rsidRPr="002C0B77">
        <w:rPr>
          <w:snapToGrid w:val="0"/>
          <w:color w:val="000000"/>
          <w:sz w:val="24"/>
          <w:lang w:eastAsia="da-DK"/>
        </w:rPr>
        <w:t>exchanger</w:t>
      </w:r>
      <w:r>
        <w:rPr>
          <w:snapToGrid w:val="0"/>
          <w:color w:val="000000"/>
          <w:sz w:val="24"/>
          <w:lang w:eastAsia="da-DK"/>
        </w:rPr>
        <w:t>; variation</w:t>
      </w:r>
      <w:r w:rsidR="00E46C56">
        <w:rPr>
          <w:snapToGrid w:val="0"/>
          <w:color w:val="000000"/>
          <w:sz w:val="24"/>
          <w:lang w:eastAsia="da-DK"/>
        </w:rPr>
        <w:t xml:space="preserve"> to be </w:t>
      </w:r>
      <w:r>
        <w:rPr>
          <w:snapToGrid w:val="0"/>
          <w:color w:val="000000"/>
          <w:sz w:val="24"/>
          <w:lang w:eastAsia="da-DK"/>
        </w:rPr>
        <w:t>accepted:</w:t>
      </w:r>
    </w:p>
    <w:p w14:paraId="1F340A51" w14:textId="77777777" w:rsidR="002E2EA0" w:rsidRDefault="00DB54FC" w:rsidP="002E2EA0">
      <w:pPr>
        <w:numPr>
          <w:ilvl w:val="2"/>
          <w:numId w:val="1"/>
        </w:numPr>
        <w:tabs>
          <w:tab w:val="left" w:pos="573"/>
        </w:tabs>
        <w:jc w:val="both"/>
        <w:rPr>
          <w:snapToGrid w:val="0"/>
          <w:color w:val="000000"/>
          <w:sz w:val="24"/>
          <w:lang w:eastAsia="da-DK"/>
        </w:rPr>
      </w:pPr>
      <w:r>
        <w:rPr>
          <w:snapToGrid w:val="0"/>
          <w:color w:val="000000"/>
          <w:sz w:val="24"/>
          <w:lang w:eastAsia="da-DK"/>
        </w:rPr>
        <w:t>±</w:t>
      </w:r>
      <w:r w:rsidR="002E2EA0">
        <w:rPr>
          <w:snapToGrid w:val="0"/>
          <w:color w:val="000000"/>
          <w:sz w:val="24"/>
          <w:lang w:eastAsia="da-DK"/>
        </w:rPr>
        <w:t xml:space="preserve"> 20 % variation (relative to average positions) allowed in relative positions of lower and higher points of heat exchanger (positions taken relative to tank height)</w:t>
      </w:r>
    </w:p>
    <w:p w14:paraId="2A7C8AA9" w14:textId="77777777" w:rsidR="002E2EA0" w:rsidRPr="00CB2352"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 xml:space="preserve">restricted variation in total tank </w:t>
      </w:r>
      <w:proofErr w:type="gramStart"/>
      <w:r>
        <w:rPr>
          <w:snapToGrid w:val="0"/>
          <w:color w:val="000000"/>
          <w:sz w:val="24"/>
          <w:lang w:eastAsia="da-DK"/>
        </w:rPr>
        <w:t>volume,:</w:t>
      </w:r>
      <w:proofErr w:type="gramEnd"/>
    </w:p>
    <w:p w14:paraId="06E048F2" w14:textId="77777777" w:rsidR="00432504" w:rsidRPr="00FB0821" w:rsidRDefault="002E2EA0" w:rsidP="002E2EA0">
      <w:pPr>
        <w:numPr>
          <w:ilvl w:val="2"/>
          <w:numId w:val="1"/>
        </w:numPr>
        <w:tabs>
          <w:tab w:val="left" w:pos="573"/>
        </w:tabs>
        <w:jc w:val="both"/>
        <w:rPr>
          <w:snapToGrid w:val="0"/>
          <w:color w:val="000000"/>
          <w:sz w:val="24"/>
          <w:lang w:val="da-DK" w:eastAsia="da-DK"/>
        </w:rPr>
      </w:pPr>
      <w:r w:rsidRPr="00FB0821">
        <w:rPr>
          <w:snapToGrid w:val="0"/>
          <w:color w:val="000000"/>
          <w:sz w:val="24"/>
          <w:lang w:val="da-DK" w:eastAsia="da-DK"/>
        </w:rPr>
        <w:t>(</w:t>
      </w:r>
      <w:proofErr w:type="spellStart"/>
      <w:proofErr w:type="gramStart"/>
      <w:r w:rsidRPr="00FB0821">
        <w:rPr>
          <w:snapToGrid w:val="0"/>
          <w:color w:val="000000"/>
          <w:sz w:val="24"/>
          <w:lang w:val="da-DK" w:eastAsia="da-DK"/>
        </w:rPr>
        <w:t>V</w:t>
      </w:r>
      <w:r w:rsidR="006A33CF">
        <w:rPr>
          <w:snapToGrid w:val="0"/>
          <w:color w:val="000000"/>
          <w:sz w:val="24"/>
          <w:vertAlign w:val="subscript"/>
          <w:lang w:val="da-DK" w:eastAsia="da-DK"/>
        </w:rPr>
        <w:t>tot,m</w:t>
      </w:r>
      <w:r w:rsidRPr="00CC4641">
        <w:rPr>
          <w:snapToGrid w:val="0"/>
          <w:color w:val="000000"/>
          <w:sz w:val="24"/>
          <w:vertAlign w:val="subscript"/>
          <w:lang w:val="da-DK" w:eastAsia="da-DK"/>
        </w:rPr>
        <w:t>ax</w:t>
      </w:r>
      <w:proofErr w:type="spellEnd"/>
      <w:proofErr w:type="gramEnd"/>
      <w:r w:rsidRPr="00FB0821">
        <w:rPr>
          <w:snapToGrid w:val="0"/>
          <w:color w:val="000000"/>
          <w:sz w:val="24"/>
          <w:lang w:val="da-DK" w:eastAsia="da-DK"/>
        </w:rPr>
        <w:t xml:space="preserve"> - </w:t>
      </w:r>
      <w:proofErr w:type="spellStart"/>
      <w:r w:rsidRPr="00FB0821">
        <w:rPr>
          <w:snapToGrid w:val="0"/>
          <w:color w:val="000000"/>
          <w:sz w:val="24"/>
          <w:lang w:val="da-DK" w:eastAsia="da-DK"/>
        </w:rPr>
        <w:t>V</w:t>
      </w:r>
      <w:r w:rsidR="006A33CF">
        <w:rPr>
          <w:snapToGrid w:val="0"/>
          <w:color w:val="000000"/>
          <w:sz w:val="24"/>
          <w:vertAlign w:val="subscript"/>
          <w:lang w:val="da-DK" w:eastAsia="da-DK"/>
        </w:rPr>
        <w:t>tot,</w:t>
      </w:r>
      <w:r w:rsidRPr="00CC4641">
        <w:rPr>
          <w:snapToGrid w:val="0"/>
          <w:color w:val="000000"/>
          <w:sz w:val="24"/>
          <w:vertAlign w:val="subscript"/>
          <w:lang w:val="da-DK" w:eastAsia="da-DK"/>
        </w:rPr>
        <w:t>min</w:t>
      </w:r>
      <w:proofErr w:type="spellEnd"/>
      <w:r w:rsidRPr="00FB0821">
        <w:rPr>
          <w:snapToGrid w:val="0"/>
          <w:color w:val="000000"/>
          <w:sz w:val="24"/>
          <w:lang w:val="da-DK" w:eastAsia="da-DK"/>
        </w:rPr>
        <w:t>)/</w:t>
      </w:r>
      <w:proofErr w:type="spellStart"/>
      <w:r w:rsidRPr="00FB0821">
        <w:rPr>
          <w:snapToGrid w:val="0"/>
          <w:color w:val="000000"/>
          <w:sz w:val="24"/>
          <w:lang w:val="da-DK" w:eastAsia="da-DK"/>
        </w:rPr>
        <w:t>V</w:t>
      </w:r>
      <w:r w:rsidR="006A33CF">
        <w:rPr>
          <w:snapToGrid w:val="0"/>
          <w:color w:val="000000"/>
          <w:sz w:val="24"/>
          <w:vertAlign w:val="subscript"/>
          <w:lang w:val="da-DK" w:eastAsia="da-DK"/>
        </w:rPr>
        <w:t>tot,</w:t>
      </w:r>
      <w:r w:rsidRPr="00CC4641">
        <w:rPr>
          <w:snapToGrid w:val="0"/>
          <w:color w:val="000000"/>
          <w:sz w:val="24"/>
          <w:vertAlign w:val="subscript"/>
          <w:lang w:val="da-DK" w:eastAsia="da-DK"/>
        </w:rPr>
        <w:t>min</w:t>
      </w:r>
      <w:proofErr w:type="spellEnd"/>
      <w:r w:rsidRPr="00FB0821">
        <w:rPr>
          <w:snapToGrid w:val="0"/>
          <w:color w:val="000000"/>
          <w:sz w:val="24"/>
          <w:lang w:val="da-DK" w:eastAsia="da-DK"/>
        </w:rPr>
        <w:t xml:space="preserve"> </w:t>
      </w:r>
      <w:r>
        <w:rPr>
          <w:snapToGrid w:val="0"/>
          <w:color w:val="000000"/>
          <w:sz w:val="24"/>
          <w:lang w:eastAsia="da-DK"/>
        </w:rPr>
        <w:sym w:font="Symbol" w:char="F0A3"/>
      </w:r>
      <w:r w:rsidRPr="00FB0821">
        <w:rPr>
          <w:snapToGrid w:val="0"/>
          <w:color w:val="000000"/>
          <w:sz w:val="24"/>
          <w:lang w:val="da-DK" w:eastAsia="da-DK"/>
        </w:rPr>
        <w:t xml:space="preserve"> 200% (</w:t>
      </w:r>
      <w:r>
        <w:rPr>
          <w:snapToGrid w:val="0"/>
          <w:color w:val="000000"/>
          <w:sz w:val="24"/>
          <w:lang w:eastAsia="da-DK"/>
        </w:rPr>
        <w:sym w:font="Symbol" w:char="F07E"/>
      </w:r>
      <w:r w:rsidRPr="00FB0821">
        <w:rPr>
          <w:snapToGrid w:val="0"/>
          <w:color w:val="000000"/>
          <w:sz w:val="24"/>
          <w:lang w:val="da-DK" w:eastAsia="da-DK"/>
        </w:rPr>
        <w:t xml:space="preserve"> </w:t>
      </w:r>
      <w:proofErr w:type="spellStart"/>
      <w:r w:rsidRPr="00FB0821">
        <w:rPr>
          <w:snapToGrid w:val="0"/>
          <w:color w:val="000000"/>
          <w:sz w:val="24"/>
          <w:lang w:val="da-DK" w:eastAsia="da-DK"/>
        </w:rPr>
        <w:t>V</w:t>
      </w:r>
      <w:r w:rsidR="006A33CF">
        <w:rPr>
          <w:snapToGrid w:val="0"/>
          <w:color w:val="000000"/>
          <w:sz w:val="24"/>
          <w:vertAlign w:val="subscript"/>
          <w:lang w:val="da-DK" w:eastAsia="da-DK"/>
        </w:rPr>
        <w:t>tot,</w:t>
      </w:r>
      <w:r w:rsidRPr="00CC4641">
        <w:rPr>
          <w:snapToGrid w:val="0"/>
          <w:color w:val="000000"/>
          <w:sz w:val="24"/>
          <w:vertAlign w:val="subscript"/>
          <w:lang w:val="da-DK" w:eastAsia="da-DK"/>
        </w:rPr>
        <w:t>max</w:t>
      </w:r>
      <w:proofErr w:type="spellEnd"/>
      <w:r w:rsidRPr="00FB0821">
        <w:rPr>
          <w:snapToGrid w:val="0"/>
          <w:color w:val="000000"/>
          <w:sz w:val="24"/>
          <w:lang w:val="da-DK" w:eastAsia="da-DK"/>
        </w:rPr>
        <w:t xml:space="preserve"> </w:t>
      </w:r>
      <w:r>
        <w:rPr>
          <w:snapToGrid w:val="0"/>
          <w:color w:val="000000"/>
          <w:sz w:val="24"/>
          <w:lang w:eastAsia="da-DK"/>
        </w:rPr>
        <w:sym w:font="Symbol" w:char="F0A3"/>
      </w:r>
      <w:r w:rsidRPr="00FB0821">
        <w:rPr>
          <w:snapToGrid w:val="0"/>
          <w:color w:val="000000"/>
          <w:sz w:val="24"/>
          <w:lang w:val="da-DK" w:eastAsia="da-DK"/>
        </w:rPr>
        <w:t xml:space="preserve"> 3* </w:t>
      </w:r>
      <w:proofErr w:type="spellStart"/>
      <w:r w:rsidRPr="00FB0821">
        <w:rPr>
          <w:snapToGrid w:val="0"/>
          <w:color w:val="000000"/>
          <w:sz w:val="24"/>
          <w:lang w:val="da-DK" w:eastAsia="da-DK"/>
        </w:rPr>
        <w:t>V</w:t>
      </w:r>
      <w:r w:rsidR="006A33CF">
        <w:rPr>
          <w:snapToGrid w:val="0"/>
          <w:color w:val="000000"/>
          <w:sz w:val="24"/>
          <w:vertAlign w:val="subscript"/>
          <w:lang w:val="da-DK" w:eastAsia="da-DK"/>
        </w:rPr>
        <w:t>tot,</w:t>
      </w:r>
      <w:r w:rsidRPr="00CC4641">
        <w:rPr>
          <w:snapToGrid w:val="0"/>
          <w:color w:val="000000"/>
          <w:sz w:val="24"/>
          <w:vertAlign w:val="subscript"/>
          <w:lang w:val="da-DK" w:eastAsia="da-DK"/>
        </w:rPr>
        <w:t>min</w:t>
      </w:r>
      <w:proofErr w:type="spellEnd"/>
      <w:r w:rsidRPr="00FB0821">
        <w:rPr>
          <w:snapToGrid w:val="0"/>
          <w:color w:val="000000"/>
          <w:sz w:val="24"/>
          <w:lang w:val="da-DK" w:eastAsia="da-DK"/>
        </w:rPr>
        <w:t>)</w:t>
      </w:r>
    </w:p>
    <w:p w14:paraId="655B0D55" w14:textId="77777777" w:rsidR="002E2EA0" w:rsidRPr="00CB2352" w:rsidRDefault="002E2EA0" w:rsidP="006A33CF">
      <w:pPr>
        <w:numPr>
          <w:ilvl w:val="1"/>
          <w:numId w:val="1"/>
        </w:numPr>
        <w:tabs>
          <w:tab w:val="left" w:pos="573"/>
        </w:tabs>
        <w:ind w:left="1276" w:hanging="196"/>
        <w:jc w:val="both"/>
        <w:rPr>
          <w:snapToGrid w:val="0"/>
          <w:color w:val="000000"/>
          <w:sz w:val="24"/>
          <w:lang w:eastAsia="da-DK"/>
        </w:rPr>
      </w:pPr>
      <w:r>
        <w:rPr>
          <w:snapToGrid w:val="0"/>
          <w:color w:val="000000"/>
          <w:sz w:val="24"/>
          <w:lang w:eastAsia="da-DK"/>
        </w:rPr>
        <w:t>restricted variation in r</w:t>
      </w:r>
      <w:r w:rsidR="00CC4641">
        <w:rPr>
          <w:snapToGrid w:val="0"/>
          <w:color w:val="000000"/>
          <w:sz w:val="24"/>
          <w:lang w:eastAsia="da-DK"/>
        </w:rPr>
        <w:t>elative</w:t>
      </w:r>
      <w:r>
        <w:rPr>
          <w:snapToGrid w:val="0"/>
          <w:color w:val="000000"/>
          <w:sz w:val="24"/>
          <w:lang w:eastAsia="da-DK"/>
        </w:rPr>
        <w:t xml:space="preserve"> supplementary heated tank volume, </w:t>
      </w:r>
      <w:r w:rsidR="006A33CF">
        <w:rPr>
          <w:snapToGrid w:val="0"/>
          <w:color w:val="000000"/>
          <w:sz w:val="24"/>
          <w:lang w:eastAsia="da-DK"/>
        </w:rPr>
        <w:t>V</w:t>
      </w:r>
      <w:r w:rsidR="006A33CF" w:rsidRPr="006A33CF">
        <w:rPr>
          <w:snapToGrid w:val="0"/>
          <w:color w:val="000000"/>
          <w:sz w:val="24"/>
          <w:vertAlign w:val="subscript"/>
          <w:lang w:eastAsia="da-DK"/>
        </w:rPr>
        <w:t>aux</w:t>
      </w:r>
      <w:r w:rsidR="006A33CF">
        <w:rPr>
          <w:snapToGrid w:val="0"/>
          <w:color w:val="000000"/>
          <w:sz w:val="24"/>
          <w:lang w:eastAsia="da-DK"/>
        </w:rPr>
        <w:t>/</w:t>
      </w:r>
      <w:proofErr w:type="spellStart"/>
      <w:r w:rsidR="006A33CF">
        <w:rPr>
          <w:snapToGrid w:val="0"/>
          <w:color w:val="000000"/>
          <w:sz w:val="24"/>
          <w:lang w:eastAsia="da-DK"/>
        </w:rPr>
        <w:t>V</w:t>
      </w:r>
      <w:r w:rsidR="006A33CF" w:rsidRPr="006A33CF">
        <w:rPr>
          <w:snapToGrid w:val="0"/>
          <w:color w:val="000000"/>
          <w:sz w:val="24"/>
          <w:vertAlign w:val="subscript"/>
          <w:lang w:eastAsia="da-DK"/>
        </w:rPr>
        <w:t>tot</w:t>
      </w:r>
      <w:proofErr w:type="spellEnd"/>
      <w:r w:rsidR="00554686" w:rsidRPr="00554686">
        <w:rPr>
          <w:snapToGrid w:val="0"/>
          <w:color w:val="000000"/>
          <w:sz w:val="24"/>
          <w:lang w:eastAsia="da-DK"/>
        </w:rPr>
        <w:t xml:space="preserve"> </w:t>
      </w:r>
      <w:r w:rsidR="00554686">
        <w:rPr>
          <w:snapToGrid w:val="0"/>
          <w:color w:val="000000"/>
          <w:sz w:val="24"/>
          <w:lang w:eastAsia="da-DK"/>
        </w:rPr>
        <w:t xml:space="preserve">(the indices </w:t>
      </w:r>
      <w:proofErr w:type="gramStart"/>
      <w:r w:rsidR="00554686">
        <w:rPr>
          <w:snapToGrid w:val="0"/>
          <w:color w:val="000000"/>
          <w:sz w:val="24"/>
          <w:lang w:eastAsia="da-DK"/>
        </w:rPr>
        <w:t>max</w:t>
      </w:r>
      <w:proofErr w:type="gramEnd"/>
      <w:r w:rsidR="00554686">
        <w:rPr>
          <w:snapToGrid w:val="0"/>
          <w:color w:val="000000"/>
          <w:sz w:val="24"/>
          <w:lang w:eastAsia="da-DK"/>
        </w:rPr>
        <w:t xml:space="preserve"> and min indicates maximum and minimum values):</w:t>
      </w:r>
    </w:p>
    <w:p w14:paraId="711B502A" w14:textId="77777777" w:rsidR="00432504" w:rsidRPr="000206A4" w:rsidRDefault="002E2EA0" w:rsidP="002E2EA0">
      <w:pPr>
        <w:numPr>
          <w:ilvl w:val="2"/>
          <w:numId w:val="1"/>
        </w:numPr>
        <w:tabs>
          <w:tab w:val="left" w:pos="573"/>
        </w:tabs>
        <w:jc w:val="both"/>
        <w:rPr>
          <w:snapToGrid w:val="0"/>
          <w:color w:val="000000"/>
          <w:sz w:val="24"/>
          <w:lang w:val="fr-FR" w:eastAsia="da-DK"/>
        </w:rPr>
      </w:pPr>
      <w:r w:rsidRPr="000206A4">
        <w:rPr>
          <w:snapToGrid w:val="0"/>
          <w:color w:val="000000"/>
          <w:sz w:val="24"/>
          <w:lang w:val="fr-FR" w:eastAsia="da-DK"/>
        </w:rPr>
        <w:t>(</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aux</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tot</w:t>
      </w:r>
      <w:r w:rsidR="006A33CF" w:rsidRPr="000206A4">
        <w:rPr>
          <w:snapToGrid w:val="0"/>
          <w:color w:val="000000"/>
          <w:sz w:val="24"/>
          <w:lang w:val="fr-FR" w:eastAsia="da-DK"/>
        </w:rPr>
        <w:t>)</w:t>
      </w:r>
      <w:r w:rsidR="00CC4641" w:rsidRPr="000206A4">
        <w:rPr>
          <w:snapToGrid w:val="0"/>
          <w:color w:val="000000"/>
          <w:sz w:val="24"/>
          <w:vertAlign w:val="subscript"/>
          <w:lang w:val="fr-FR" w:eastAsia="da-DK"/>
        </w:rPr>
        <w:t>,</w:t>
      </w:r>
      <w:r w:rsidRPr="000206A4">
        <w:rPr>
          <w:snapToGrid w:val="0"/>
          <w:color w:val="000000"/>
          <w:sz w:val="24"/>
          <w:vertAlign w:val="subscript"/>
          <w:lang w:val="fr-FR" w:eastAsia="da-DK"/>
        </w:rPr>
        <w:t>max</w:t>
      </w:r>
      <w:r w:rsidRPr="000206A4">
        <w:rPr>
          <w:snapToGrid w:val="0"/>
          <w:color w:val="000000"/>
          <w:sz w:val="24"/>
          <w:lang w:val="fr-FR" w:eastAsia="da-DK"/>
        </w:rPr>
        <w:t xml:space="preserve"> - </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aux</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tot</w:t>
      </w:r>
      <w:r w:rsidR="006A33CF" w:rsidRPr="000206A4">
        <w:rPr>
          <w:snapToGrid w:val="0"/>
          <w:color w:val="000000"/>
          <w:sz w:val="24"/>
          <w:lang w:val="fr-FR" w:eastAsia="da-DK"/>
        </w:rPr>
        <w:t>)</w:t>
      </w:r>
      <w:r w:rsidR="00CC4641" w:rsidRPr="000206A4">
        <w:rPr>
          <w:snapToGrid w:val="0"/>
          <w:color w:val="000000"/>
          <w:sz w:val="24"/>
          <w:vertAlign w:val="subscript"/>
          <w:lang w:val="fr-FR" w:eastAsia="da-DK"/>
        </w:rPr>
        <w:t>,</w:t>
      </w:r>
      <w:r w:rsidRPr="000206A4">
        <w:rPr>
          <w:snapToGrid w:val="0"/>
          <w:color w:val="000000"/>
          <w:sz w:val="24"/>
          <w:vertAlign w:val="subscript"/>
          <w:lang w:val="fr-FR" w:eastAsia="da-DK"/>
        </w:rPr>
        <w:t>min</w:t>
      </w:r>
      <w:r w:rsidRPr="000206A4">
        <w:rPr>
          <w:snapToGrid w:val="0"/>
          <w:color w:val="000000"/>
          <w:sz w:val="24"/>
          <w:lang w:val="fr-FR" w:eastAsia="da-DK"/>
        </w:rPr>
        <w:t>)/</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aux</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tot</w:t>
      </w:r>
      <w:r w:rsidR="006A33CF" w:rsidRPr="000206A4">
        <w:rPr>
          <w:snapToGrid w:val="0"/>
          <w:color w:val="000000"/>
          <w:sz w:val="24"/>
          <w:lang w:val="fr-FR" w:eastAsia="da-DK"/>
        </w:rPr>
        <w:t>)</w:t>
      </w:r>
      <w:r w:rsidR="00CC4641" w:rsidRPr="000206A4">
        <w:rPr>
          <w:snapToGrid w:val="0"/>
          <w:color w:val="000000"/>
          <w:sz w:val="24"/>
          <w:vertAlign w:val="subscript"/>
          <w:lang w:val="fr-FR" w:eastAsia="da-DK"/>
        </w:rPr>
        <w:t>,</w:t>
      </w:r>
      <w:r w:rsidRPr="000206A4">
        <w:rPr>
          <w:snapToGrid w:val="0"/>
          <w:color w:val="000000"/>
          <w:sz w:val="24"/>
          <w:vertAlign w:val="subscript"/>
          <w:lang w:val="fr-FR" w:eastAsia="da-DK"/>
        </w:rPr>
        <w:t>min</w:t>
      </w:r>
      <w:r w:rsidRPr="000206A4">
        <w:rPr>
          <w:snapToGrid w:val="0"/>
          <w:color w:val="000000"/>
          <w:sz w:val="24"/>
          <w:lang w:val="fr-FR" w:eastAsia="da-DK"/>
        </w:rPr>
        <w:t xml:space="preserve"> </w:t>
      </w:r>
      <w:r>
        <w:rPr>
          <w:snapToGrid w:val="0"/>
          <w:color w:val="000000"/>
          <w:sz w:val="24"/>
          <w:lang w:eastAsia="da-DK"/>
        </w:rPr>
        <w:sym w:font="Symbol" w:char="F0A3"/>
      </w:r>
      <w:r w:rsidRPr="000206A4">
        <w:rPr>
          <w:snapToGrid w:val="0"/>
          <w:color w:val="000000"/>
          <w:sz w:val="24"/>
          <w:lang w:val="fr-FR" w:eastAsia="da-DK"/>
        </w:rPr>
        <w:t xml:space="preserve"> </w:t>
      </w:r>
      <w:r w:rsidR="00CC4641" w:rsidRPr="000206A4">
        <w:rPr>
          <w:snapToGrid w:val="0"/>
          <w:color w:val="000000"/>
          <w:sz w:val="24"/>
          <w:lang w:val="fr-FR" w:eastAsia="da-DK"/>
        </w:rPr>
        <w:t>25</w:t>
      </w:r>
      <w:r w:rsidRPr="000206A4">
        <w:rPr>
          <w:snapToGrid w:val="0"/>
          <w:color w:val="000000"/>
          <w:sz w:val="24"/>
          <w:lang w:val="fr-FR" w:eastAsia="da-DK"/>
        </w:rPr>
        <w:t>% (</w:t>
      </w:r>
      <w:r>
        <w:rPr>
          <w:snapToGrid w:val="0"/>
          <w:color w:val="000000"/>
          <w:sz w:val="24"/>
          <w:lang w:eastAsia="da-DK"/>
        </w:rPr>
        <w:sym w:font="Symbol" w:char="F07E"/>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aux</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tot</w:t>
      </w:r>
      <w:r w:rsidR="006A33CF" w:rsidRPr="000206A4">
        <w:rPr>
          <w:snapToGrid w:val="0"/>
          <w:color w:val="000000"/>
          <w:sz w:val="24"/>
          <w:lang w:val="fr-FR" w:eastAsia="da-DK"/>
        </w:rPr>
        <w:t>)</w:t>
      </w:r>
      <w:r w:rsidR="00CC4641" w:rsidRPr="000206A4">
        <w:rPr>
          <w:snapToGrid w:val="0"/>
          <w:color w:val="000000"/>
          <w:sz w:val="24"/>
          <w:vertAlign w:val="subscript"/>
          <w:lang w:val="fr-FR" w:eastAsia="da-DK"/>
        </w:rPr>
        <w:t>,</w:t>
      </w:r>
      <w:r w:rsidRPr="000206A4">
        <w:rPr>
          <w:snapToGrid w:val="0"/>
          <w:color w:val="000000"/>
          <w:sz w:val="24"/>
          <w:vertAlign w:val="subscript"/>
          <w:lang w:val="fr-FR" w:eastAsia="da-DK"/>
        </w:rPr>
        <w:t>max</w:t>
      </w:r>
      <w:r w:rsidRPr="000206A4">
        <w:rPr>
          <w:snapToGrid w:val="0"/>
          <w:color w:val="000000"/>
          <w:sz w:val="24"/>
          <w:lang w:val="fr-FR" w:eastAsia="da-DK"/>
        </w:rPr>
        <w:t xml:space="preserve"> </w:t>
      </w:r>
      <w:r>
        <w:rPr>
          <w:snapToGrid w:val="0"/>
          <w:color w:val="000000"/>
          <w:sz w:val="24"/>
          <w:lang w:eastAsia="da-DK"/>
        </w:rPr>
        <w:sym w:font="Symbol" w:char="F0A3"/>
      </w:r>
      <w:r w:rsidRPr="000206A4">
        <w:rPr>
          <w:snapToGrid w:val="0"/>
          <w:color w:val="000000"/>
          <w:sz w:val="24"/>
          <w:lang w:val="fr-FR" w:eastAsia="da-DK"/>
        </w:rPr>
        <w:t xml:space="preserve"> 1.</w:t>
      </w:r>
      <w:r w:rsidR="00CC4641" w:rsidRPr="000206A4">
        <w:rPr>
          <w:snapToGrid w:val="0"/>
          <w:color w:val="000000"/>
          <w:sz w:val="24"/>
          <w:lang w:val="fr-FR" w:eastAsia="da-DK"/>
        </w:rPr>
        <w:t>25</w:t>
      </w:r>
      <w:r w:rsidRPr="000206A4">
        <w:rPr>
          <w:snapToGrid w:val="0"/>
          <w:color w:val="000000"/>
          <w:sz w:val="24"/>
          <w:lang w:val="fr-FR" w:eastAsia="da-DK"/>
        </w:rPr>
        <w:t xml:space="preserve">* </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aux</w:t>
      </w:r>
      <w:r w:rsidR="006A33CF" w:rsidRPr="000206A4">
        <w:rPr>
          <w:snapToGrid w:val="0"/>
          <w:color w:val="000000"/>
          <w:sz w:val="24"/>
          <w:lang w:val="fr-FR" w:eastAsia="da-DK"/>
        </w:rPr>
        <w:t>/V</w:t>
      </w:r>
      <w:r w:rsidR="006A33CF" w:rsidRPr="000206A4">
        <w:rPr>
          <w:snapToGrid w:val="0"/>
          <w:color w:val="000000"/>
          <w:sz w:val="24"/>
          <w:vertAlign w:val="subscript"/>
          <w:lang w:val="fr-FR" w:eastAsia="da-DK"/>
        </w:rPr>
        <w:t>tot</w:t>
      </w:r>
      <w:r w:rsidR="006A33CF" w:rsidRPr="000206A4">
        <w:rPr>
          <w:snapToGrid w:val="0"/>
          <w:color w:val="000000"/>
          <w:sz w:val="24"/>
          <w:lang w:val="fr-FR" w:eastAsia="da-DK"/>
        </w:rPr>
        <w:t>)</w:t>
      </w:r>
      <w:r w:rsidR="00CC4641" w:rsidRPr="000206A4">
        <w:rPr>
          <w:snapToGrid w:val="0"/>
          <w:color w:val="000000"/>
          <w:sz w:val="24"/>
          <w:vertAlign w:val="subscript"/>
          <w:lang w:val="fr-FR" w:eastAsia="da-DK"/>
        </w:rPr>
        <w:t>,</w:t>
      </w:r>
      <w:r w:rsidRPr="000206A4">
        <w:rPr>
          <w:snapToGrid w:val="0"/>
          <w:color w:val="000000"/>
          <w:sz w:val="24"/>
          <w:vertAlign w:val="subscript"/>
          <w:lang w:val="fr-FR" w:eastAsia="da-DK"/>
        </w:rPr>
        <w:t>min</w:t>
      </w:r>
      <w:r w:rsidRPr="000206A4">
        <w:rPr>
          <w:snapToGrid w:val="0"/>
          <w:color w:val="000000"/>
          <w:sz w:val="24"/>
          <w:lang w:val="fr-FR" w:eastAsia="da-DK"/>
        </w:rPr>
        <w:t>)</w:t>
      </w:r>
    </w:p>
    <w:p w14:paraId="3FDF56BD" w14:textId="77777777" w:rsidR="002E2EA0" w:rsidRPr="004316BD" w:rsidRDefault="002E2EA0" w:rsidP="002E2EA0">
      <w:pPr>
        <w:tabs>
          <w:tab w:val="left" w:pos="573"/>
        </w:tabs>
        <w:jc w:val="both"/>
        <w:rPr>
          <w:snapToGrid w:val="0"/>
          <w:color w:val="000000"/>
          <w:sz w:val="24"/>
          <w:lang w:val="fr-CH" w:eastAsia="da-DK"/>
        </w:rPr>
      </w:pPr>
    </w:p>
    <w:p w14:paraId="760F77AF" w14:textId="77777777" w:rsidR="002E2EA0" w:rsidRDefault="002E2EA0" w:rsidP="002E2EA0">
      <w:pPr>
        <w:numPr>
          <w:ilvl w:val="0"/>
          <w:numId w:val="1"/>
        </w:numPr>
        <w:tabs>
          <w:tab w:val="left" w:pos="573"/>
        </w:tabs>
        <w:jc w:val="both"/>
        <w:rPr>
          <w:snapToGrid w:val="0"/>
          <w:color w:val="000000"/>
          <w:sz w:val="24"/>
          <w:lang w:eastAsia="da-DK"/>
        </w:rPr>
      </w:pPr>
      <w:r>
        <w:rPr>
          <w:snapToGrid w:val="0"/>
          <w:color w:val="000000"/>
          <w:sz w:val="24"/>
          <w:lang w:eastAsia="da-DK"/>
        </w:rPr>
        <w:t>Collector</w:t>
      </w:r>
      <w:r w:rsidR="00CC4641">
        <w:rPr>
          <w:snapToGrid w:val="0"/>
          <w:color w:val="000000"/>
          <w:sz w:val="24"/>
          <w:lang w:eastAsia="da-DK"/>
        </w:rPr>
        <w:t>s</w:t>
      </w:r>
      <w:r>
        <w:rPr>
          <w:snapToGrid w:val="0"/>
          <w:color w:val="000000"/>
          <w:sz w:val="24"/>
          <w:lang w:eastAsia="da-DK"/>
        </w:rPr>
        <w:t>:</w:t>
      </w:r>
    </w:p>
    <w:p w14:paraId="4A6F6B69" w14:textId="77777777" w:rsidR="00CC4641" w:rsidRDefault="00CC4641" w:rsidP="00CC4641">
      <w:pPr>
        <w:numPr>
          <w:ilvl w:val="1"/>
          <w:numId w:val="1"/>
        </w:numPr>
        <w:tabs>
          <w:tab w:val="left" w:pos="573"/>
        </w:tabs>
        <w:jc w:val="both"/>
        <w:rPr>
          <w:snapToGrid w:val="0"/>
          <w:color w:val="000000"/>
          <w:sz w:val="24"/>
          <w:lang w:eastAsia="da-DK"/>
        </w:rPr>
      </w:pPr>
      <w:r>
        <w:rPr>
          <w:snapToGrid w:val="0"/>
          <w:color w:val="000000"/>
          <w:sz w:val="24"/>
          <w:lang w:eastAsia="da-DK"/>
        </w:rPr>
        <w:t>shall have Keymark</w:t>
      </w:r>
    </w:p>
    <w:p w14:paraId="2F787848" w14:textId="77777777" w:rsidR="00CC4641" w:rsidRDefault="001C2EB1" w:rsidP="00CC4641">
      <w:pPr>
        <w:numPr>
          <w:ilvl w:val="1"/>
          <w:numId w:val="1"/>
        </w:numPr>
        <w:tabs>
          <w:tab w:val="left" w:pos="573"/>
        </w:tabs>
        <w:jc w:val="both"/>
        <w:rPr>
          <w:snapToGrid w:val="0"/>
          <w:color w:val="000000"/>
          <w:sz w:val="24"/>
          <w:lang w:eastAsia="da-DK"/>
        </w:rPr>
      </w:pPr>
      <w:r>
        <w:rPr>
          <w:snapToGrid w:val="0"/>
          <w:color w:val="000000"/>
          <w:sz w:val="24"/>
          <w:lang w:eastAsia="da-DK"/>
        </w:rPr>
        <w:t xml:space="preserve">shall </w:t>
      </w:r>
      <w:r w:rsidR="00CC4641">
        <w:rPr>
          <w:snapToGrid w:val="0"/>
          <w:color w:val="000000"/>
          <w:sz w:val="24"/>
          <w:lang w:eastAsia="da-DK"/>
        </w:rPr>
        <w:t>s</w:t>
      </w:r>
      <w:r w:rsidR="002E2EA0">
        <w:rPr>
          <w:snapToGrid w:val="0"/>
          <w:color w:val="000000"/>
          <w:sz w:val="24"/>
          <w:lang w:eastAsia="da-DK"/>
        </w:rPr>
        <w:t xml:space="preserve">ame </w:t>
      </w:r>
      <w:r w:rsidR="00CC4641">
        <w:rPr>
          <w:snapToGrid w:val="0"/>
          <w:color w:val="000000"/>
          <w:sz w:val="24"/>
          <w:lang w:eastAsia="da-DK"/>
        </w:rPr>
        <w:t>Keymark licence no.</w:t>
      </w:r>
      <w:r>
        <w:rPr>
          <w:snapToGrid w:val="0"/>
          <w:color w:val="000000"/>
          <w:sz w:val="24"/>
          <w:lang w:eastAsia="da-DK"/>
        </w:rPr>
        <w:t xml:space="preserve"> (i.e. same collector </w:t>
      </w:r>
      <w:r w:rsidR="00942EA4">
        <w:rPr>
          <w:snapToGrid w:val="0"/>
          <w:color w:val="000000"/>
          <w:sz w:val="24"/>
          <w:lang w:eastAsia="da-DK"/>
        </w:rPr>
        <w:t>sub</w:t>
      </w:r>
      <w:r>
        <w:rPr>
          <w:snapToGrid w:val="0"/>
          <w:color w:val="000000"/>
          <w:sz w:val="24"/>
          <w:lang w:eastAsia="da-DK"/>
        </w:rPr>
        <w:t>type</w:t>
      </w:r>
      <w:r w:rsidR="007778AA">
        <w:rPr>
          <w:snapToGrid w:val="0"/>
          <w:color w:val="000000"/>
          <w:sz w:val="24"/>
          <w:lang w:eastAsia="da-DK"/>
        </w:rPr>
        <w:t xml:space="preserve"> for all systems</w:t>
      </w:r>
      <w:r>
        <w:rPr>
          <w:snapToGrid w:val="0"/>
          <w:color w:val="000000"/>
          <w:sz w:val="24"/>
          <w:lang w:eastAsia="da-DK"/>
        </w:rPr>
        <w:t>)</w:t>
      </w:r>
    </w:p>
    <w:p w14:paraId="3BAB3387" w14:textId="77777777" w:rsidR="00892F5D" w:rsidRDefault="00892F5D" w:rsidP="00CC4641">
      <w:pPr>
        <w:numPr>
          <w:ilvl w:val="1"/>
          <w:numId w:val="1"/>
        </w:numPr>
        <w:tabs>
          <w:tab w:val="left" w:pos="573"/>
        </w:tabs>
        <w:jc w:val="both"/>
        <w:rPr>
          <w:snapToGrid w:val="0"/>
          <w:color w:val="000000"/>
          <w:sz w:val="24"/>
          <w:lang w:eastAsia="da-DK"/>
        </w:rPr>
      </w:pPr>
      <w:r>
        <w:rPr>
          <w:snapToGrid w:val="0"/>
          <w:color w:val="000000"/>
          <w:sz w:val="24"/>
          <w:lang w:eastAsia="da-DK"/>
        </w:rPr>
        <w:t>limitation on collector heat loss coefficient</w:t>
      </w:r>
      <w:r w:rsidR="005732B0">
        <w:rPr>
          <w:snapToGrid w:val="0"/>
          <w:color w:val="000000"/>
          <w:sz w:val="24"/>
          <w:lang w:eastAsia="da-DK"/>
        </w:rPr>
        <w:t>, a</w:t>
      </w:r>
      <w:r w:rsidR="005732B0" w:rsidRPr="005732B0">
        <w:rPr>
          <w:snapToGrid w:val="0"/>
          <w:color w:val="000000"/>
          <w:sz w:val="24"/>
          <w:vertAlign w:val="subscript"/>
          <w:lang w:eastAsia="da-DK"/>
        </w:rPr>
        <w:t>c</w:t>
      </w:r>
      <w:r>
        <w:rPr>
          <w:snapToGrid w:val="0"/>
          <w:color w:val="000000"/>
          <w:sz w:val="24"/>
          <w:lang w:eastAsia="da-DK"/>
        </w:rPr>
        <w:t>:</w:t>
      </w:r>
    </w:p>
    <w:p w14:paraId="31E4A5EC" w14:textId="77777777" w:rsidR="00892F5D" w:rsidRDefault="00892F5D" w:rsidP="00892F5D">
      <w:pPr>
        <w:numPr>
          <w:ilvl w:val="2"/>
          <w:numId w:val="1"/>
        </w:numPr>
        <w:tabs>
          <w:tab w:val="left" w:pos="573"/>
        </w:tabs>
        <w:jc w:val="both"/>
        <w:rPr>
          <w:snapToGrid w:val="0"/>
          <w:color w:val="000000"/>
          <w:sz w:val="24"/>
          <w:lang w:eastAsia="da-DK"/>
        </w:rPr>
      </w:pPr>
      <w:r w:rsidRPr="00185F7A">
        <w:rPr>
          <w:sz w:val="24"/>
          <w:szCs w:val="24"/>
        </w:rPr>
        <w:t>a</w:t>
      </w:r>
      <w:r w:rsidRPr="00185F7A">
        <w:rPr>
          <w:sz w:val="24"/>
          <w:szCs w:val="24"/>
          <w:vertAlign w:val="subscript"/>
        </w:rPr>
        <w:t>c</w:t>
      </w:r>
      <w:r w:rsidRPr="00185F7A">
        <w:rPr>
          <w:sz w:val="24"/>
          <w:szCs w:val="24"/>
        </w:rPr>
        <w:t xml:space="preserve"> </w:t>
      </w:r>
      <w:r>
        <w:rPr>
          <w:sz w:val="24"/>
          <w:szCs w:val="24"/>
        </w:rPr>
        <w:t xml:space="preserve">&lt; </w:t>
      </w:r>
      <w:r w:rsidR="00862D15">
        <w:rPr>
          <w:sz w:val="24"/>
          <w:szCs w:val="24"/>
        </w:rPr>
        <w:t>8</w:t>
      </w:r>
      <w:r>
        <w:rPr>
          <w:sz w:val="24"/>
          <w:szCs w:val="24"/>
        </w:rPr>
        <w:t xml:space="preserve"> W</w:t>
      </w:r>
      <w:proofErr w:type="gramStart"/>
      <w:r>
        <w:rPr>
          <w:sz w:val="24"/>
          <w:szCs w:val="24"/>
        </w:rPr>
        <w:t>/(</w:t>
      </w:r>
      <w:proofErr w:type="gramEnd"/>
      <w:r>
        <w:rPr>
          <w:sz w:val="24"/>
          <w:szCs w:val="24"/>
        </w:rPr>
        <w:t>K m²) (to limit dependence on wind)</w:t>
      </w:r>
      <w:r w:rsidR="005732B0">
        <w:rPr>
          <w:sz w:val="24"/>
          <w:szCs w:val="24"/>
        </w:rPr>
        <w:t xml:space="preserve">; </w:t>
      </w:r>
      <w:r w:rsidR="005732B0" w:rsidRPr="00185F7A">
        <w:rPr>
          <w:sz w:val="24"/>
          <w:szCs w:val="24"/>
        </w:rPr>
        <w:t>a</w:t>
      </w:r>
      <w:r w:rsidR="005732B0" w:rsidRPr="00185F7A">
        <w:rPr>
          <w:sz w:val="24"/>
          <w:szCs w:val="24"/>
          <w:vertAlign w:val="subscript"/>
        </w:rPr>
        <w:t>c</w:t>
      </w:r>
      <w:r w:rsidR="005732B0" w:rsidRPr="00185F7A">
        <w:rPr>
          <w:sz w:val="24"/>
          <w:szCs w:val="24"/>
        </w:rPr>
        <w:t xml:space="preserve"> = a</w:t>
      </w:r>
      <w:r w:rsidR="005732B0" w:rsidRPr="00185F7A">
        <w:rPr>
          <w:sz w:val="24"/>
          <w:szCs w:val="24"/>
          <w:vertAlign w:val="subscript"/>
        </w:rPr>
        <w:t>1a</w:t>
      </w:r>
      <w:r w:rsidR="005732B0" w:rsidRPr="00185F7A">
        <w:rPr>
          <w:sz w:val="24"/>
          <w:szCs w:val="24"/>
        </w:rPr>
        <w:t xml:space="preserve"> + a</w:t>
      </w:r>
      <w:r w:rsidR="005732B0" w:rsidRPr="00185F7A">
        <w:rPr>
          <w:sz w:val="24"/>
          <w:szCs w:val="24"/>
          <w:vertAlign w:val="subscript"/>
        </w:rPr>
        <w:t>2a</w:t>
      </w:r>
      <w:r w:rsidR="005732B0" w:rsidRPr="00185F7A">
        <w:rPr>
          <w:sz w:val="24"/>
          <w:szCs w:val="24"/>
        </w:rPr>
        <w:t>*40</w:t>
      </w:r>
    </w:p>
    <w:p w14:paraId="2BBE2D72" w14:textId="77777777" w:rsidR="002E2EA0" w:rsidRPr="00CB2352" w:rsidRDefault="002E2EA0" w:rsidP="002E2EA0">
      <w:pPr>
        <w:numPr>
          <w:ilvl w:val="1"/>
          <w:numId w:val="1"/>
        </w:numPr>
        <w:tabs>
          <w:tab w:val="left" w:pos="573"/>
        </w:tabs>
        <w:jc w:val="both"/>
        <w:rPr>
          <w:snapToGrid w:val="0"/>
          <w:color w:val="000000"/>
          <w:sz w:val="24"/>
          <w:lang w:eastAsia="da-DK"/>
        </w:rPr>
      </w:pPr>
      <w:r>
        <w:rPr>
          <w:snapToGrid w:val="0"/>
          <w:color w:val="000000"/>
          <w:sz w:val="24"/>
          <w:lang w:eastAsia="da-DK"/>
        </w:rPr>
        <w:t>restricted variation in collector aperture area</w:t>
      </w:r>
      <w:r w:rsidR="00E21C22">
        <w:rPr>
          <w:snapToGrid w:val="0"/>
          <w:color w:val="000000"/>
          <w:sz w:val="24"/>
          <w:lang w:eastAsia="da-DK"/>
        </w:rPr>
        <w:t xml:space="preserve"> of collector array</w:t>
      </w:r>
      <w:r w:rsidR="005732B0">
        <w:rPr>
          <w:snapToGrid w:val="0"/>
          <w:color w:val="000000"/>
          <w:sz w:val="24"/>
          <w:lang w:eastAsia="da-DK"/>
        </w:rPr>
        <w:t>, A</w:t>
      </w:r>
      <w:r w:rsidR="005732B0" w:rsidRPr="005732B0">
        <w:rPr>
          <w:snapToGrid w:val="0"/>
          <w:color w:val="000000"/>
          <w:sz w:val="24"/>
          <w:vertAlign w:val="subscript"/>
          <w:lang w:eastAsia="da-DK"/>
        </w:rPr>
        <w:t>a</w:t>
      </w:r>
      <w:r>
        <w:rPr>
          <w:snapToGrid w:val="0"/>
          <w:color w:val="000000"/>
          <w:sz w:val="24"/>
          <w:lang w:eastAsia="da-DK"/>
        </w:rPr>
        <w:t>:</w:t>
      </w:r>
    </w:p>
    <w:p w14:paraId="39E238AB" w14:textId="77777777" w:rsidR="002E2EA0" w:rsidRPr="00CC4641" w:rsidRDefault="002E2EA0" w:rsidP="002E2EA0">
      <w:pPr>
        <w:numPr>
          <w:ilvl w:val="2"/>
          <w:numId w:val="1"/>
        </w:numPr>
        <w:tabs>
          <w:tab w:val="left" w:pos="573"/>
        </w:tabs>
        <w:jc w:val="both"/>
        <w:rPr>
          <w:snapToGrid w:val="0"/>
          <w:color w:val="000000"/>
          <w:sz w:val="24"/>
          <w:lang w:val="da-DK" w:eastAsia="da-DK"/>
        </w:rPr>
      </w:pPr>
      <w:r w:rsidRPr="00CC4641">
        <w:rPr>
          <w:snapToGrid w:val="0"/>
          <w:color w:val="000000"/>
          <w:sz w:val="24"/>
          <w:lang w:val="da-DK" w:eastAsia="da-DK"/>
        </w:rPr>
        <w:t>(</w:t>
      </w:r>
      <w:proofErr w:type="spellStart"/>
      <w:proofErr w:type="gramStart"/>
      <w:r w:rsidRPr="00CC4641">
        <w:rPr>
          <w:snapToGrid w:val="0"/>
          <w:color w:val="000000"/>
          <w:sz w:val="24"/>
          <w:lang w:val="da-DK" w:eastAsia="da-DK"/>
        </w:rPr>
        <w:t>A</w:t>
      </w:r>
      <w:r w:rsidR="00CC4641" w:rsidRPr="00CC4641">
        <w:rPr>
          <w:snapToGrid w:val="0"/>
          <w:color w:val="000000"/>
          <w:sz w:val="24"/>
          <w:vertAlign w:val="subscript"/>
          <w:lang w:val="da-DK" w:eastAsia="da-DK"/>
        </w:rPr>
        <w:t>a,</w:t>
      </w:r>
      <w:r w:rsidRPr="00CC4641">
        <w:rPr>
          <w:snapToGrid w:val="0"/>
          <w:color w:val="000000"/>
          <w:sz w:val="24"/>
          <w:vertAlign w:val="subscript"/>
          <w:lang w:val="da-DK" w:eastAsia="da-DK"/>
        </w:rPr>
        <w:t>max</w:t>
      </w:r>
      <w:proofErr w:type="spellEnd"/>
      <w:proofErr w:type="gramEnd"/>
      <w:r w:rsidRPr="00CC4641">
        <w:rPr>
          <w:snapToGrid w:val="0"/>
          <w:color w:val="000000"/>
          <w:sz w:val="24"/>
          <w:lang w:val="da-DK" w:eastAsia="da-DK"/>
        </w:rPr>
        <w:t xml:space="preserve"> - </w:t>
      </w:r>
      <w:proofErr w:type="spellStart"/>
      <w:r w:rsidRPr="00CC4641">
        <w:rPr>
          <w:snapToGrid w:val="0"/>
          <w:color w:val="000000"/>
          <w:sz w:val="24"/>
          <w:lang w:val="da-DK" w:eastAsia="da-DK"/>
        </w:rPr>
        <w:t>A</w:t>
      </w:r>
      <w:r w:rsidR="00CC4641" w:rsidRPr="00CC4641">
        <w:rPr>
          <w:snapToGrid w:val="0"/>
          <w:color w:val="000000"/>
          <w:sz w:val="24"/>
          <w:vertAlign w:val="subscript"/>
          <w:lang w:val="da-DK" w:eastAsia="da-DK"/>
        </w:rPr>
        <w:t>a,</w:t>
      </w:r>
      <w:r w:rsidRPr="00CC4641">
        <w:rPr>
          <w:snapToGrid w:val="0"/>
          <w:color w:val="000000"/>
          <w:sz w:val="24"/>
          <w:vertAlign w:val="subscript"/>
          <w:lang w:val="da-DK" w:eastAsia="da-DK"/>
        </w:rPr>
        <w:t>min</w:t>
      </w:r>
      <w:proofErr w:type="spellEnd"/>
      <w:r w:rsidRPr="00CC4641">
        <w:rPr>
          <w:snapToGrid w:val="0"/>
          <w:color w:val="000000"/>
          <w:sz w:val="24"/>
          <w:lang w:val="da-DK" w:eastAsia="da-DK"/>
        </w:rPr>
        <w:t>)/</w:t>
      </w:r>
      <w:proofErr w:type="spellStart"/>
      <w:r w:rsidRPr="00CC4641">
        <w:rPr>
          <w:snapToGrid w:val="0"/>
          <w:color w:val="000000"/>
          <w:sz w:val="24"/>
          <w:lang w:val="da-DK" w:eastAsia="da-DK"/>
        </w:rPr>
        <w:t>A</w:t>
      </w:r>
      <w:r w:rsidR="00CC4641" w:rsidRPr="00CC4641">
        <w:rPr>
          <w:snapToGrid w:val="0"/>
          <w:color w:val="000000"/>
          <w:sz w:val="24"/>
          <w:vertAlign w:val="subscript"/>
          <w:lang w:val="da-DK" w:eastAsia="da-DK"/>
        </w:rPr>
        <w:t>a,</w:t>
      </w:r>
      <w:r w:rsidRPr="00CC4641">
        <w:rPr>
          <w:snapToGrid w:val="0"/>
          <w:color w:val="000000"/>
          <w:sz w:val="24"/>
          <w:vertAlign w:val="subscript"/>
          <w:lang w:val="da-DK" w:eastAsia="da-DK"/>
        </w:rPr>
        <w:t>min</w:t>
      </w:r>
      <w:proofErr w:type="spellEnd"/>
      <w:r w:rsidRPr="00CC4641">
        <w:rPr>
          <w:snapToGrid w:val="0"/>
          <w:color w:val="000000"/>
          <w:sz w:val="24"/>
          <w:lang w:val="da-DK" w:eastAsia="da-DK"/>
        </w:rPr>
        <w:t xml:space="preserve"> </w:t>
      </w:r>
      <w:r>
        <w:rPr>
          <w:snapToGrid w:val="0"/>
          <w:color w:val="000000"/>
          <w:sz w:val="24"/>
          <w:lang w:eastAsia="da-DK"/>
        </w:rPr>
        <w:sym w:font="Symbol" w:char="F0A3"/>
      </w:r>
      <w:r w:rsidRPr="00CC4641">
        <w:rPr>
          <w:snapToGrid w:val="0"/>
          <w:color w:val="000000"/>
          <w:sz w:val="24"/>
          <w:lang w:val="da-DK" w:eastAsia="da-DK"/>
        </w:rPr>
        <w:t xml:space="preserve"> 300% (</w:t>
      </w:r>
      <w:r>
        <w:rPr>
          <w:snapToGrid w:val="0"/>
          <w:color w:val="000000"/>
          <w:sz w:val="24"/>
          <w:lang w:eastAsia="da-DK"/>
        </w:rPr>
        <w:sym w:font="Symbol" w:char="F07E"/>
      </w:r>
      <w:r w:rsidRPr="00CC4641">
        <w:rPr>
          <w:snapToGrid w:val="0"/>
          <w:color w:val="000000"/>
          <w:sz w:val="24"/>
          <w:lang w:val="da-DK" w:eastAsia="da-DK"/>
        </w:rPr>
        <w:t xml:space="preserve"> </w:t>
      </w:r>
      <w:proofErr w:type="spellStart"/>
      <w:r w:rsidRPr="00CC4641">
        <w:rPr>
          <w:snapToGrid w:val="0"/>
          <w:color w:val="000000"/>
          <w:sz w:val="24"/>
          <w:lang w:val="da-DK" w:eastAsia="da-DK"/>
        </w:rPr>
        <w:t>A</w:t>
      </w:r>
      <w:r w:rsidR="00CC4641" w:rsidRPr="00CC4641">
        <w:rPr>
          <w:snapToGrid w:val="0"/>
          <w:color w:val="000000"/>
          <w:sz w:val="24"/>
          <w:vertAlign w:val="subscript"/>
          <w:lang w:val="da-DK" w:eastAsia="da-DK"/>
        </w:rPr>
        <w:t>a,</w:t>
      </w:r>
      <w:r w:rsidRPr="00CC4641">
        <w:rPr>
          <w:snapToGrid w:val="0"/>
          <w:color w:val="000000"/>
          <w:sz w:val="24"/>
          <w:vertAlign w:val="subscript"/>
          <w:lang w:val="da-DK" w:eastAsia="da-DK"/>
        </w:rPr>
        <w:t>max</w:t>
      </w:r>
      <w:proofErr w:type="spellEnd"/>
      <w:r w:rsidRPr="00CC4641">
        <w:rPr>
          <w:snapToGrid w:val="0"/>
          <w:color w:val="000000"/>
          <w:sz w:val="24"/>
          <w:lang w:val="da-DK" w:eastAsia="da-DK"/>
        </w:rPr>
        <w:t xml:space="preserve"> </w:t>
      </w:r>
      <w:r>
        <w:rPr>
          <w:snapToGrid w:val="0"/>
          <w:color w:val="000000"/>
          <w:sz w:val="24"/>
          <w:lang w:eastAsia="da-DK"/>
        </w:rPr>
        <w:sym w:font="Symbol" w:char="F0A3"/>
      </w:r>
      <w:r w:rsidRPr="00CC4641">
        <w:rPr>
          <w:snapToGrid w:val="0"/>
          <w:color w:val="000000"/>
          <w:sz w:val="24"/>
          <w:lang w:val="da-DK" w:eastAsia="da-DK"/>
        </w:rPr>
        <w:t xml:space="preserve"> 4* </w:t>
      </w:r>
      <w:proofErr w:type="spellStart"/>
      <w:r w:rsidRPr="00CC4641">
        <w:rPr>
          <w:snapToGrid w:val="0"/>
          <w:color w:val="000000"/>
          <w:sz w:val="24"/>
          <w:lang w:val="da-DK" w:eastAsia="da-DK"/>
        </w:rPr>
        <w:t>A</w:t>
      </w:r>
      <w:r w:rsidR="00CC4641" w:rsidRPr="00CC4641">
        <w:rPr>
          <w:snapToGrid w:val="0"/>
          <w:color w:val="000000"/>
          <w:sz w:val="24"/>
          <w:vertAlign w:val="subscript"/>
          <w:lang w:val="da-DK" w:eastAsia="da-DK"/>
        </w:rPr>
        <w:t>a,</w:t>
      </w:r>
      <w:r w:rsidRPr="00CC4641">
        <w:rPr>
          <w:snapToGrid w:val="0"/>
          <w:color w:val="000000"/>
          <w:sz w:val="24"/>
          <w:vertAlign w:val="subscript"/>
          <w:lang w:val="da-DK" w:eastAsia="da-DK"/>
        </w:rPr>
        <w:t>min</w:t>
      </w:r>
      <w:proofErr w:type="spellEnd"/>
      <w:r w:rsidRPr="00CC4641">
        <w:rPr>
          <w:snapToGrid w:val="0"/>
          <w:color w:val="000000"/>
          <w:sz w:val="24"/>
          <w:lang w:val="da-DK" w:eastAsia="da-DK"/>
        </w:rPr>
        <w:t>)</w:t>
      </w:r>
    </w:p>
    <w:p w14:paraId="36A4D230" w14:textId="77777777" w:rsidR="00CC4641" w:rsidRPr="00CC4641" w:rsidRDefault="00CC4641" w:rsidP="00CC4641">
      <w:pPr>
        <w:tabs>
          <w:tab w:val="left" w:pos="573"/>
        </w:tabs>
        <w:ind w:left="2160"/>
        <w:jc w:val="both"/>
        <w:rPr>
          <w:snapToGrid w:val="0"/>
          <w:color w:val="000000"/>
          <w:sz w:val="24"/>
          <w:lang w:val="da-DK" w:eastAsia="da-DK"/>
        </w:rPr>
      </w:pPr>
    </w:p>
    <w:p w14:paraId="6C203BA6" w14:textId="77777777" w:rsidR="00A36A3B" w:rsidRDefault="002E2EA0" w:rsidP="002E2EA0">
      <w:pPr>
        <w:numPr>
          <w:ilvl w:val="0"/>
          <w:numId w:val="1"/>
        </w:numPr>
        <w:tabs>
          <w:tab w:val="left" w:pos="567"/>
        </w:tabs>
        <w:ind w:left="567" w:hanging="207"/>
        <w:jc w:val="both"/>
        <w:rPr>
          <w:snapToGrid w:val="0"/>
          <w:color w:val="000000"/>
          <w:sz w:val="24"/>
          <w:lang w:eastAsia="da-DK"/>
        </w:rPr>
      </w:pPr>
      <w:r>
        <w:rPr>
          <w:snapToGrid w:val="0"/>
          <w:color w:val="000000"/>
          <w:sz w:val="24"/>
          <w:lang w:eastAsia="da-DK"/>
        </w:rPr>
        <w:t>Pipes</w:t>
      </w:r>
      <w:r w:rsidR="00345E58">
        <w:rPr>
          <w:snapToGrid w:val="0"/>
          <w:color w:val="000000"/>
          <w:sz w:val="24"/>
          <w:lang w:eastAsia="da-DK"/>
        </w:rPr>
        <w:t>/piping</w:t>
      </w:r>
      <w:r>
        <w:rPr>
          <w:snapToGrid w:val="0"/>
          <w:color w:val="000000"/>
          <w:sz w:val="24"/>
          <w:lang w:eastAsia="da-DK"/>
        </w:rPr>
        <w:t>:</w:t>
      </w:r>
      <w:r w:rsidR="000206A4">
        <w:rPr>
          <w:snapToGrid w:val="0"/>
          <w:color w:val="000000"/>
          <w:sz w:val="24"/>
          <w:lang w:eastAsia="da-DK"/>
        </w:rPr>
        <w:t xml:space="preserve"> </w:t>
      </w:r>
    </w:p>
    <w:p w14:paraId="2B9D42B2" w14:textId="77777777" w:rsidR="00A36A3B" w:rsidRPr="00BC0ABD" w:rsidRDefault="00BC0ABD" w:rsidP="00BC0ABD">
      <w:pPr>
        <w:numPr>
          <w:ilvl w:val="1"/>
          <w:numId w:val="1"/>
        </w:numPr>
        <w:tabs>
          <w:tab w:val="left" w:pos="567"/>
        </w:tabs>
        <w:jc w:val="both"/>
        <w:rPr>
          <w:snapToGrid w:val="0"/>
          <w:color w:val="000000"/>
          <w:sz w:val="24"/>
          <w:lang w:eastAsia="da-DK"/>
        </w:rPr>
      </w:pPr>
      <w:r>
        <w:rPr>
          <w:snapToGrid w:val="0"/>
          <w:color w:val="000000"/>
          <w:sz w:val="24"/>
          <w:lang w:eastAsia="da-DK"/>
        </w:rPr>
        <w:t>s</w:t>
      </w:r>
      <w:r w:rsidR="000206A4" w:rsidRPr="00A36A3B">
        <w:rPr>
          <w:snapToGrid w:val="0"/>
          <w:color w:val="000000"/>
          <w:sz w:val="24"/>
          <w:lang w:eastAsia="da-DK"/>
        </w:rPr>
        <w:t xml:space="preserve">ee </w:t>
      </w:r>
      <w:proofErr w:type="gramStart"/>
      <w:r w:rsidR="000206A4" w:rsidRPr="00A36A3B">
        <w:rPr>
          <w:snapToGrid w:val="0"/>
          <w:color w:val="000000"/>
          <w:sz w:val="24"/>
          <w:lang w:eastAsia="da-DK"/>
        </w:rPr>
        <w:t>annex  B</w:t>
      </w:r>
      <w:proofErr w:type="gramEnd"/>
      <w:r w:rsidR="000206A4" w:rsidRPr="00A36A3B">
        <w:rPr>
          <w:snapToGrid w:val="0"/>
          <w:color w:val="000000"/>
          <w:sz w:val="24"/>
          <w:lang w:eastAsia="da-DK"/>
        </w:rPr>
        <w:t xml:space="preserve"> of EN 12976-2 and tables B2 and B3 for pumped systems and thermosiphons respectively.</w:t>
      </w:r>
    </w:p>
    <w:p w14:paraId="4B147603" w14:textId="77777777" w:rsidR="00A36A3B" w:rsidRPr="00BC0ABD" w:rsidRDefault="00A36A3B" w:rsidP="00BC0ABD">
      <w:pPr>
        <w:tabs>
          <w:tab w:val="left" w:pos="567"/>
        </w:tabs>
        <w:ind w:left="1440"/>
        <w:jc w:val="both"/>
        <w:rPr>
          <w:snapToGrid w:val="0"/>
          <w:color w:val="000000"/>
          <w:sz w:val="24"/>
          <w:lang w:eastAsia="da-DK"/>
        </w:rPr>
      </w:pPr>
    </w:p>
    <w:p w14:paraId="6B0038A3" w14:textId="77777777" w:rsidR="00A36A3B" w:rsidRPr="00A36A3B" w:rsidRDefault="00BC0ABD" w:rsidP="00BC0ABD">
      <w:pPr>
        <w:numPr>
          <w:ilvl w:val="1"/>
          <w:numId w:val="1"/>
        </w:numPr>
        <w:tabs>
          <w:tab w:val="left" w:pos="567"/>
        </w:tabs>
        <w:jc w:val="both"/>
        <w:rPr>
          <w:sz w:val="22"/>
          <w:szCs w:val="22"/>
        </w:rPr>
      </w:pPr>
      <w:r>
        <w:rPr>
          <w:snapToGrid w:val="0"/>
          <w:color w:val="000000"/>
          <w:sz w:val="24"/>
          <w:lang w:eastAsia="da-DK"/>
        </w:rPr>
        <w:lastRenderedPageBreak/>
        <w:t>g</w:t>
      </w:r>
      <w:r w:rsidR="00A36A3B" w:rsidRPr="00BC0ABD">
        <w:rPr>
          <w:snapToGrid w:val="0"/>
          <w:color w:val="000000"/>
          <w:sz w:val="24"/>
          <w:lang w:eastAsia="da-DK"/>
        </w:rPr>
        <w:t>uidelines</w:t>
      </w:r>
      <w:r w:rsidR="00A36A3B" w:rsidRPr="00A36A3B">
        <w:rPr>
          <w:sz w:val="22"/>
          <w:szCs w:val="22"/>
        </w:rPr>
        <w:t xml:space="preserve"> for calculating piping losses:</w:t>
      </w:r>
    </w:p>
    <w:p w14:paraId="0289C678" w14:textId="77777777" w:rsidR="00A36A3B" w:rsidRPr="00A36A3B" w:rsidRDefault="00A36A3B" w:rsidP="00A36A3B">
      <w:pPr>
        <w:ind w:left="1020"/>
        <w:rPr>
          <w:i/>
          <w:sz w:val="22"/>
          <w:szCs w:val="22"/>
        </w:rPr>
      </w:pPr>
    </w:p>
    <w:p w14:paraId="7A8FA9CE" w14:textId="77777777" w:rsidR="00A36A3B" w:rsidRPr="00BC0ABD" w:rsidRDefault="00A36A3B" w:rsidP="00A36A3B">
      <w:pPr>
        <w:ind w:left="1664"/>
        <w:rPr>
          <w:sz w:val="22"/>
          <w:szCs w:val="22"/>
        </w:rPr>
      </w:pPr>
      <w:r w:rsidRPr="00BC0ABD">
        <w:rPr>
          <w:sz w:val="22"/>
          <w:szCs w:val="22"/>
        </w:rPr>
        <w:t xml:space="preserve">Heat loss coefficient of un-insulated pipe surface (and other un-insulated surfaces) can be determined as: </w:t>
      </w:r>
    </w:p>
    <w:p w14:paraId="7472373A" w14:textId="77777777" w:rsidR="00A36A3B" w:rsidRPr="00110C89" w:rsidRDefault="00A36A3B" w:rsidP="00BC0ABD">
      <w:pPr>
        <w:pStyle w:val="Listeafsnit"/>
        <w:numPr>
          <w:ilvl w:val="0"/>
          <w:numId w:val="6"/>
        </w:numPr>
        <w:ind w:left="2127" w:hanging="284"/>
        <w:jc w:val="both"/>
        <w:rPr>
          <w:snapToGrid w:val="0"/>
          <w:color w:val="000000"/>
          <w:sz w:val="24"/>
          <w:szCs w:val="24"/>
          <w:lang w:eastAsia="da-DK"/>
        </w:rPr>
      </w:pPr>
      <w:proofErr w:type="spellStart"/>
      <w:r w:rsidRPr="00110C89">
        <w:rPr>
          <w:snapToGrid w:val="0"/>
          <w:color w:val="000000"/>
          <w:sz w:val="24"/>
          <w:szCs w:val="24"/>
          <w:lang w:eastAsia="da-DK"/>
        </w:rPr>
        <w:t>U</w:t>
      </w:r>
      <w:r w:rsidRPr="00110C89">
        <w:rPr>
          <w:snapToGrid w:val="0"/>
          <w:color w:val="000000"/>
          <w:sz w:val="24"/>
          <w:szCs w:val="24"/>
          <w:vertAlign w:val="subscript"/>
          <w:lang w:eastAsia="da-DK"/>
        </w:rPr>
        <w:t>un-insu</w:t>
      </w:r>
      <w:proofErr w:type="spellEnd"/>
      <w:r w:rsidRPr="00110C89">
        <w:rPr>
          <w:snapToGrid w:val="0"/>
          <w:color w:val="000000"/>
          <w:sz w:val="24"/>
          <w:szCs w:val="24"/>
          <w:lang w:eastAsia="da-DK"/>
        </w:rPr>
        <w:t xml:space="preserve"> = 15 * </w:t>
      </w:r>
      <w:proofErr w:type="spellStart"/>
      <w:r w:rsidRPr="00110C89">
        <w:rPr>
          <w:snapToGrid w:val="0"/>
          <w:color w:val="000000"/>
          <w:sz w:val="24"/>
          <w:szCs w:val="24"/>
          <w:vertAlign w:val="subscript"/>
          <w:lang w:eastAsia="da-DK"/>
        </w:rPr>
        <w:t>Asurface</w:t>
      </w:r>
      <w:proofErr w:type="spellEnd"/>
      <w:r w:rsidRPr="00110C89">
        <w:rPr>
          <w:snapToGrid w:val="0"/>
          <w:color w:val="000000"/>
          <w:sz w:val="24"/>
          <w:szCs w:val="24"/>
          <w:vertAlign w:val="subscript"/>
          <w:lang w:eastAsia="da-DK"/>
        </w:rPr>
        <w:t>-un-</w:t>
      </w:r>
      <w:proofErr w:type="spellStart"/>
      <w:r w:rsidRPr="00110C89">
        <w:rPr>
          <w:snapToGrid w:val="0"/>
          <w:color w:val="000000"/>
          <w:sz w:val="24"/>
          <w:szCs w:val="24"/>
          <w:vertAlign w:val="subscript"/>
          <w:lang w:eastAsia="da-DK"/>
        </w:rPr>
        <w:t>insu</w:t>
      </w:r>
      <w:proofErr w:type="spellEnd"/>
      <w:r w:rsidRPr="00110C89">
        <w:rPr>
          <w:snapToGrid w:val="0"/>
          <w:color w:val="000000"/>
          <w:sz w:val="24"/>
          <w:szCs w:val="24"/>
          <w:lang w:eastAsia="da-DK"/>
        </w:rPr>
        <w:t xml:space="preserve"> [W/(K)]</w:t>
      </w:r>
    </w:p>
    <w:p w14:paraId="5CBD927F" w14:textId="77777777" w:rsidR="00A36A3B" w:rsidRPr="00BC0ABD" w:rsidRDefault="00A36A3B" w:rsidP="00A36A3B">
      <w:pPr>
        <w:ind w:left="1664"/>
        <w:rPr>
          <w:sz w:val="22"/>
          <w:szCs w:val="22"/>
        </w:rPr>
      </w:pPr>
    </w:p>
    <w:p w14:paraId="6FA9F7A9" w14:textId="77777777" w:rsidR="00A36A3B" w:rsidRPr="00BC0ABD" w:rsidRDefault="00A36A3B" w:rsidP="00A36A3B">
      <w:pPr>
        <w:ind w:left="1664"/>
        <w:rPr>
          <w:sz w:val="22"/>
          <w:szCs w:val="22"/>
        </w:rPr>
      </w:pPr>
      <w:r w:rsidRPr="00BC0ABD">
        <w:rPr>
          <w:sz w:val="22"/>
          <w:szCs w:val="22"/>
        </w:rPr>
        <w:t xml:space="preserve">Heat loss coefficient of insulated pipe surface (and other insulated surfaces) can be determined as: </w:t>
      </w:r>
    </w:p>
    <w:p w14:paraId="668F1351" w14:textId="77777777" w:rsidR="00A36A3B" w:rsidRPr="00110C89" w:rsidRDefault="00A36A3B" w:rsidP="00BC0ABD">
      <w:pPr>
        <w:pStyle w:val="Listeafsnit"/>
        <w:numPr>
          <w:ilvl w:val="0"/>
          <w:numId w:val="6"/>
        </w:numPr>
        <w:ind w:left="2127" w:hanging="284"/>
        <w:jc w:val="both"/>
        <w:rPr>
          <w:snapToGrid w:val="0"/>
          <w:color w:val="000000"/>
          <w:sz w:val="24"/>
          <w:szCs w:val="24"/>
          <w:lang w:eastAsia="da-DK"/>
        </w:rPr>
      </w:pPr>
      <w:r w:rsidRPr="00110C89">
        <w:rPr>
          <w:snapToGrid w:val="0"/>
          <w:color w:val="000000"/>
          <w:sz w:val="24"/>
          <w:szCs w:val="24"/>
          <w:lang w:eastAsia="da-DK"/>
        </w:rPr>
        <w:t xml:space="preserve">Pipes: </w:t>
      </w:r>
      <w:proofErr w:type="spellStart"/>
      <w:r w:rsidRPr="00110C89">
        <w:rPr>
          <w:snapToGrid w:val="0"/>
          <w:color w:val="000000"/>
          <w:sz w:val="24"/>
          <w:szCs w:val="24"/>
          <w:lang w:eastAsia="da-DK"/>
        </w:rPr>
        <w:t>U</w:t>
      </w:r>
      <w:r w:rsidRPr="00110C89">
        <w:rPr>
          <w:snapToGrid w:val="0"/>
          <w:color w:val="000000"/>
          <w:sz w:val="24"/>
          <w:szCs w:val="24"/>
          <w:vertAlign w:val="subscript"/>
          <w:lang w:eastAsia="da-DK"/>
        </w:rPr>
        <w:t>insu</w:t>
      </w:r>
      <w:proofErr w:type="spellEnd"/>
      <w:r w:rsidRPr="00110C89">
        <w:rPr>
          <w:snapToGrid w:val="0"/>
          <w:color w:val="000000"/>
          <w:sz w:val="24"/>
          <w:szCs w:val="24"/>
          <w:vertAlign w:val="subscript"/>
          <w:lang w:eastAsia="da-DK"/>
        </w:rPr>
        <w:t>-pipe</w:t>
      </w:r>
      <w:r w:rsidRPr="00110C89">
        <w:rPr>
          <w:snapToGrid w:val="0"/>
          <w:color w:val="000000"/>
          <w:sz w:val="24"/>
          <w:szCs w:val="24"/>
          <w:lang w:eastAsia="da-DK"/>
        </w:rPr>
        <w:t xml:space="preserve"> = 2*pi*</w:t>
      </w:r>
      <w:proofErr w:type="spellStart"/>
      <w:r w:rsidRPr="00110C89">
        <w:rPr>
          <w:snapToGrid w:val="0"/>
          <w:color w:val="000000"/>
          <w:sz w:val="24"/>
          <w:szCs w:val="24"/>
          <w:lang w:eastAsia="da-DK"/>
        </w:rPr>
        <w:t>lambda</w:t>
      </w:r>
      <w:r w:rsidRPr="00110C89">
        <w:rPr>
          <w:snapToGrid w:val="0"/>
          <w:color w:val="000000"/>
          <w:sz w:val="24"/>
          <w:szCs w:val="24"/>
          <w:vertAlign w:val="subscript"/>
          <w:lang w:eastAsia="da-DK"/>
        </w:rPr>
        <w:t>insu</w:t>
      </w:r>
      <w:proofErr w:type="spellEnd"/>
      <w:r w:rsidRPr="00110C89">
        <w:rPr>
          <w:snapToGrid w:val="0"/>
          <w:color w:val="000000"/>
          <w:sz w:val="24"/>
          <w:szCs w:val="24"/>
          <w:lang w:eastAsia="da-DK"/>
        </w:rPr>
        <w:t>*</w:t>
      </w:r>
      <w:proofErr w:type="spellStart"/>
      <w:r w:rsidRPr="00110C89">
        <w:rPr>
          <w:snapToGrid w:val="0"/>
          <w:color w:val="000000"/>
          <w:sz w:val="24"/>
          <w:szCs w:val="24"/>
          <w:lang w:eastAsia="da-DK"/>
        </w:rPr>
        <w:t>Lpipe</w:t>
      </w:r>
      <w:proofErr w:type="spellEnd"/>
      <w:r w:rsidRPr="00110C89">
        <w:rPr>
          <w:snapToGrid w:val="0"/>
          <w:color w:val="000000"/>
          <w:sz w:val="24"/>
          <w:szCs w:val="24"/>
          <w:lang w:eastAsia="da-DK"/>
        </w:rPr>
        <w:t xml:space="preserve"> /</w:t>
      </w:r>
      <w:proofErr w:type="gramStart"/>
      <w:r w:rsidRPr="00110C89">
        <w:rPr>
          <w:snapToGrid w:val="0"/>
          <w:color w:val="000000"/>
          <w:sz w:val="24"/>
          <w:szCs w:val="24"/>
          <w:lang w:eastAsia="da-DK"/>
        </w:rPr>
        <w:t>ln(</w:t>
      </w:r>
      <w:proofErr w:type="gramEnd"/>
      <w:r w:rsidRPr="00110C89">
        <w:rPr>
          <w:snapToGrid w:val="0"/>
          <w:color w:val="000000"/>
          <w:sz w:val="24"/>
          <w:szCs w:val="24"/>
          <w:lang w:eastAsia="da-DK"/>
        </w:rPr>
        <w:t>(</w:t>
      </w:r>
      <w:proofErr w:type="spellStart"/>
      <w:r w:rsidRPr="00110C89">
        <w:rPr>
          <w:snapToGrid w:val="0"/>
          <w:color w:val="000000"/>
          <w:sz w:val="24"/>
          <w:szCs w:val="24"/>
          <w:lang w:eastAsia="da-DK"/>
        </w:rPr>
        <w:t>d</w:t>
      </w:r>
      <w:r w:rsidRPr="00110C89">
        <w:rPr>
          <w:snapToGrid w:val="0"/>
          <w:color w:val="000000"/>
          <w:sz w:val="24"/>
          <w:szCs w:val="24"/>
          <w:vertAlign w:val="subscript"/>
          <w:lang w:eastAsia="da-DK"/>
        </w:rPr>
        <w:t>pipe</w:t>
      </w:r>
      <w:proofErr w:type="spellEnd"/>
      <w:r w:rsidRPr="00110C89">
        <w:rPr>
          <w:snapToGrid w:val="0"/>
          <w:color w:val="000000"/>
          <w:sz w:val="24"/>
          <w:szCs w:val="24"/>
          <w:lang w:eastAsia="da-DK"/>
        </w:rPr>
        <w:t xml:space="preserve"> +2t</w:t>
      </w:r>
      <w:r w:rsidRPr="00110C89">
        <w:rPr>
          <w:snapToGrid w:val="0"/>
          <w:color w:val="000000"/>
          <w:sz w:val="24"/>
          <w:szCs w:val="24"/>
          <w:vertAlign w:val="subscript"/>
          <w:lang w:eastAsia="da-DK"/>
        </w:rPr>
        <w:t>insu,pipe</w:t>
      </w:r>
      <w:r w:rsidRPr="00110C89">
        <w:rPr>
          <w:snapToGrid w:val="0"/>
          <w:color w:val="000000"/>
          <w:sz w:val="24"/>
          <w:szCs w:val="24"/>
          <w:lang w:eastAsia="da-DK"/>
        </w:rPr>
        <w:t>)/</w:t>
      </w:r>
      <w:proofErr w:type="spellStart"/>
      <w:r w:rsidRPr="00110C89">
        <w:rPr>
          <w:snapToGrid w:val="0"/>
          <w:color w:val="000000"/>
          <w:sz w:val="24"/>
          <w:szCs w:val="24"/>
          <w:lang w:eastAsia="da-DK"/>
        </w:rPr>
        <w:t>d</w:t>
      </w:r>
      <w:r w:rsidRPr="00110C89">
        <w:rPr>
          <w:snapToGrid w:val="0"/>
          <w:color w:val="000000"/>
          <w:sz w:val="24"/>
          <w:szCs w:val="24"/>
          <w:vertAlign w:val="subscript"/>
          <w:lang w:eastAsia="da-DK"/>
        </w:rPr>
        <w:t>pipe</w:t>
      </w:r>
      <w:proofErr w:type="spellEnd"/>
      <w:r w:rsidRPr="00110C89">
        <w:rPr>
          <w:snapToGrid w:val="0"/>
          <w:color w:val="000000"/>
          <w:sz w:val="24"/>
          <w:szCs w:val="24"/>
          <w:lang w:eastAsia="da-DK"/>
        </w:rPr>
        <w:t>),  [W/K]</w:t>
      </w:r>
    </w:p>
    <w:p w14:paraId="19E4ED42" w14:textId="77777777" w:rsidR="00A36A3B" w:rsidRPr="00BC0ABD" w:rsidRDefault="00A36A3B" w:rsidP="00BC0ABD">
      <w:pPr>
        <w:pStyle w:val="Listeafsnit"/>
        <w:numPr>
          <w:ilvl w:val="0"/>
          <w:numId w:val="6"/>
        </w:numPr>
        <w:ind w:left="2127" w:hanging="284"/>
        <w:jc w:val="both"/>
        <w:rPr>
          <w:snapToGrid w:val="0"/>
          <w:color w:val="000000"/>
          <w:sz w:val="24"/>
          <w:szCs w:val="24"/>
          <w:lang w:val="da-DK" w:eastAsia="da-DK"/>
        </w:rPr>
      </w:pPr>
      <w:r w:rsidRPr="00BC0ABD">
        <w:rPr>
          <w:snapToGrid w:val="0"/>
          <w:color w:val="000000"/>
          <w:sz w:val="24"/>
          <w:szCs w:val="24"/>
          <w:lang w:val="da-DK" w:eastAsia="da-DK"/>
        </w:rPr>
        <w:t xml:space="preserve">Plane </w:t>
      </w:r>
      <w:proofErr w:type="spellStart"/>
      <w:r w:rsidRPr="00BC0ABD">
        <w:rPr>
          <w:snapToGrid w:val="0"/>
          <w:color w:val="000000"/>
          <w:sz w:val="24"/>
          <w:szCs w:val="24"/>
          <w:lang w:val="da-DK" w:eastAsia="da-DK"/>
        </w:rPr>
        <w:t>surfaces</w:t>
      </w:r>
      <w:proofErr w:type="spellEnd"/>
      <w:r w:rsidRPr="00BC0ABD">
        <w:rPr>
          <w:snapToGrid w:val="0"/>
          <w:color w:val="000000"/>
          <w:sz w:val="24"/>
          <w:szCs w:val="24"/>
          <w:lang w:val="da-DK" w:eastAsia="da-DK"/>
        </w:rPr>
        <w:t xml:space="preserve">: </w:t>
      </w:r>
      <w:r w:rsidRPr="00BC0ABD">
        <w:rPr>
          <w:snapToGrid w:val="0"/>
          <w:color w:val="000000"/>
          <w:sz w:val="24"/>
          <w:szCs w:val="24"/>
          <w:lang w:val="da-DK" w:eastAsia="da-DK"/>
        </w:rPr>
        <w:tab/>
      </w:r>
      <w:proofErr w:type="spellStart"/>
      <w:r w:rsidRPr="00BC0ABD">
        <w:rPr>
          <w:snapToGrid w:val="0"/>
          <w:color w:val="000000"/>
          <w:sz w:val="24"/>
          <w:szCs w:val="24"/>
          <w:lang w:val="da-DK" w:eastAsia="da-DK"/>
        </w:rPr>
        <w:t>U</w:t>
      </w:r>
      <w:r w:rsidRPr="00BC0ABD">
        <w:rPr>
          <w:snapToGrid w:val="0"/>
          <w:color w:val="000000"/>
          <w:sz w:val="24"/>
          <w:szCs w:val="24"/>
          <w:vertAlign w:val="subscript"/>
          <w:lang w:val="da-DK" w:eastAsia="da-DK"/>
        </w:rPr>
        <w:t>insu</w:t>
      </w:r>
      <w:proofErr w:type="spellEnd"/>
      <w:r w:rsidRPr="00BC0ABD">
        <w:rPr>
          <w:snapToGrid w:val="0"/>
          <w:color w:val="000000"/>
          <w:sz w:val="24"/>
          <w:szCs w:val="24"/>
          <w:vertAlign w:val="subscript"/>
          <w:lang w:val="da-DK" w:eastAsia="da-DK"/>
        </w:rPr>
        <w:t>-plane</w:t>
      </w:r>
      <w:r w:rsidRPr="00BC0ABD">
        <w:rPr>
          <w:snapToGrid w:val="0"/>
          <w:color w:val="000000"/>
          <w:sz w:val="24"/>
          <w:szCs w:val="24"/>
          <w:lang w:val="da-DK" w:eastAsia="da-DK"/>
        </w:rPr>
        <w:t xml:space="preserve"> =</w:t>
      </w:r>
      <w:proofErr w:type="spellStart"/>
      <w:r w:rsidRPr="00BC0ABD">
        <w:rPr>
          <w:snapToGrid w:val="0"/>
          <w:color w:val="000000"/>
          <w:sz w:val="24"/>
          <w:szCs w:val="24"/>
          <w:lang w:val="da-DK" w:eastAsia="da-DK"/>
        </w:rPr>
        <w:t>A</w:t>
      </w:r>
      <w:r w:rsidRPr="00BC0ABD">
        <w:rPr>
          <w:snapToGrid w:val="0"/>
          <w:color w:val="000000"/>
          <w:sz w:val="24"/>
          <w:szCs w:val="24"/>
          <w:vertAlign w:val="subscript"/>
          <w:lang w:val="da-DK" w:eastAsia="da-DK"/>
        </w:rPr>
        <w:t>plane</w:t>
      </w:r>
      <w:proofErr w:type="spellEnd"/>
      <w:r w:rsidRPr="00BC0ABD">
        <w:rPr>
          <w:snapToGrid w:val="0"/>
          <w:color w:val="000000"/>
          <w:sz w:val="24"/>
          <w:szCs w:val="24"/>
          <w:lang w:val="da-DK" w:eastAsia="da-DK"/>
        </w:rPr>
        <w:t xml:space="preserve"> *</w:t>
      </w:r>
      <w:proofErr w:type="spellStart"/>
      <w:r w:rsidRPr="00BC0ABD">
        <w:rPr>
          <w:snapToGrid w:val="0"/>
          <w:color w:val="000000"/>
          <w:sz w:val="24"/>
          <w:szCs w:val="24"/>
          <w:lang w:val="da-DK" w:eastAsia="da-DK"/>
        </w:rPr>
        <w:t>lambda</w:t>
      </w:r>
      <w:r w:rsidRPr="00BC0ABD">
        <w:rPr>
          <w:snapToGrid w:val="0"/>
          <w:color w:val="000000"/>
          <w:sz w:val="24"/>
          <w:szCs w:val="24"/>
          <w:vertAlign w:val="subscript"/>
          <w:lang w:val="da-DK" w:eastAsia="da-DK"/>
        </w:rPr>
        <w:t>insu</w:t>
      </w:r>
      <w:proofErr w:type="spellEnd"/>
      <w:r w:rsidRPr="00BC0ABD">
        <w:rPr>
          <w:snapToGrid w:val="0"/>
          <w:color w:val="000000"/>
          <w:sz w:val="24"/>
          <w:szCs w:val="24"/>
          <w:lang w:val="da-DK" w:eastAsia="da-DK"/>
        </w:rPr>
        <w:t>/</w:t>
      </w:r>
      <w:proofErr w:type="spellStart"/>
      <w:proofErr w:type="gramStart"/>
      <w:r w:rsidRPr="00BC0ABD">
        <w:rPr>
          <w:snapToGrid w:val="0"/>
          <w:color w:val="000000"/>
          <w:sz w:val="24"/>
          <w:szCs w:val="24"/>
          <w:lang w:val="da-DK" w:eastAsia="da-DK"/>
        </w:rPr>
        <w:t>t</w:t>
      </w:r>
      <w:r w:rsidRPr="00BC0ABD">
        <w:rPr>
          <w:snapToGrid w:val="0"/>
          <w:color w:val="000000"/>
          <w:sz w:val="24"/>
          <w:szCs w:val="24"/>
          <w:vertAlign w:val="subscript"/>
          <w:lang w:val="da-DK" w:eastAsia="da-DK"/>
        </w:rPr>
        <w:t>insu,plane</w:t>
      </w:r>
      <w:proofErr w:type="spellEnd"/>
      <w:proofErr w:type="gramEnd"/>
      <w:r w:rsidRPr="00BC0ABD">
        <w:rPr>
          <w:snapToGrid w:val="0"/>
          <w:color w:val="000000"/>
          <w:sz w:val="24"/>
          <w:szCs w:val="24"/>
          <w:lang w:val="da-DK" w:eastAsia="da-DK"/>
        </w:rPr>
        <w:t>, [W/K]</w:t>
      </w:r>
    </w:p>
    <w:p w14:paraId="7E6EC6DA" w14:textId="77777777" w:rsidR="00A36A3B" w:rsidRPr="00BC0ABD" w:rsidRDefault="00A36A3B" w:rsidP="00BC0ABD">
      <w:pPr>
        <w:pStyle w:val="Listeafsnit"/>
        <w:ind w:left="2127"/>
        <w:jc w:val="both"/>
        <w:rPr>
          <w:snapToGrid w:val="0"/>
          <w:color w:val="000000"/>
          <w:sz w:val="24"/>
          <w:szCs w:val="24"/>
          <w:lang w:val="da-DK" w:eastAsia="da-DK"/>
        </w:rPr>
      </w:pPr>
    </w:p>
    <w:p w14:paraId="7ACF9D24" w14:textId="77777777" w:rsidR="00A36A3B" w:rsidRPr="00BC0ABD" w:rsidRDefault="00A36A3B" w:rsidP="00A36A3B">
      <w:pPr>
        <w:pStyle w:val="Listeafsnit"/>
        <w:tabs>
          <w:tab w:val="left" w:pos="2127"/>
        </w:tabs>
        <w:ind w:left="1664"/>
        <w:rPr>
          <w:i/>
          <w:sz w:val="22"/>
          <w:szCs w:val="22"/>
        </w:rPr>
      </w:pPr>
      <w:r w:rsidRPr="00BC0ABD">
        <w:rPr>
          <w:i/>
          <w:sz w:val="22"/>
          <w:szCs w:val="22"/>
        </w:rPr>
        <w:t xml:space="preserve">Is lambda (heat conductivity </w:t>
      </w:r>
      <w:r w:rsidR="00BC0ABD" w:rsidRPr="00BC0ABD">
        <w:rPr>
          <w:i/>
          <w:sz w:val="22"/>
          <w:szCs w:val="22"/>
        </w:rPr>
        <w:t>of insulation) not known, use 0.</w:t>
      </w:r>
      <w:r w:rsidRPr="00BC0ABD">
        <w:rPr>
          <w:i/>
          <w:sz w:val="22"/>
          <w:szCs w:val="22"/>
        </w:rPr>
        <w:t>04 W/(K*m)</w:t>
      </w:r>
    </w:p>
    <w:p w14:paraId="09CC6957" w14:textId="77777777" w:rsidR="00A36A3B" w:rsidRDefault="00A36A3B" w:rsidP="00A36A3B">
      <w:pPr>
        <w:tabs>
          <w:tab w:val="left" w:pos="567"/>
        </w:tabs>
        <w:ind w:left="567"/>
        <w:jc w:val="both"/>
        <w:rPr>
          <w:snapToGrid w:val="0"/>
          <w:color w:val="000000"/>
          <w:sz w:val="24"/>
          <w:lang w:eastAsia="da-DK"/>
        </w:rPr>
      </w:pPr>
    </w:p>
    <w:p w14:paraId="01F1DA71" w14:textId="77777777" w:rsidR="003C093A" w:rsidRPr="00185F7A" w:rsidRDefault="003C093A" w:rsidP="003C093A">
      <w:pPr>
        <w:pStyle w:val="Listeafsnit"/>
        <w:numPr>
          <w:ilvl w:val="1"/>
          <w:numId w:val="1"/>
        </w:numPr>
        <w:jc w:val="both"/>
        <w:rPr>
          <w:snapToGrid w:val="0"/>
          <w:color w:val="000000"/>
          <w:sz w:val="24"/>
          <w:szCs w:val="24"/>
          <w:lang w:eastAsia="da-DK"/>
        </w:rPr>
      </w:pPr>
      <w:r>
        <w:rPr>
          <w:snapToGrid w:val="0"/>
          <w:color w:val="000000"/>
          <w:sz w:val="24"/>
          <w:lang w:eastAsia="da-DK"/>
        </w:rPr>
        <w:t>t</w:t>
      </w:r>
      <w:r w:rsidRPr="00185F7A">
        <w:rPr>
          <w:snapToGrid w:val="0"/>
          <w:color w:val="000000"/>
          <w:sz w:val="24"/>
          <w:lang w:eastAsia="da-DK"/>
        </w:rPr>
        <w:t>otal collector loop piping heat loss coefficient</w:t>
      </w:r>
      <w:r>
        <w:rPr>
          <w:snapToGrid w:val="0"/>
          <w:color w:val="000000"/>
          <w:sz w:val="24"/>
          <w:lang w:eastAsia="da-DK"/>
        </w:rPr>
        <w:t xml:space="preserve">, </w:t>
      </w:r>
      <w:proofErr w:type="spellStart"/>
      <w:proofErr w:type="gramStart"/>
      <w:r w:rsidRPr="00185F7A">
        <w:rPr>
          <w:sz w:val="24"/>
          <w:szCs w:val="24"/>
        </w:rPr>
        <w:t>U</w:t>
      </w:r>
      <w:r w:rsidRPr="00185F7A">
        <w:rPr>
          <w:sz w:val="24"/>
          <w:szCs w:val="24"/>
          <w:vertAlign w:val="subscript"/>
        </w:rPr>
        <w:t>loop,total</w:t>
      </w:r>
      <w:proofErr w:type="spellEnd"/>
      <w:proofErr w:type="gramEnd"/>
      <w:r w:rsidRPr="00185F7A">
        <w:rPr>
          <w:snapToGrid w:val="0"/>
          <w:color w:val="000000"/>
          <w:sz w:val="24"/>
          <w:lang w:eastAsia="da-DK"/>
        </w:rPr>
        <w:t xml:space="preserve"> (total heat loss coefficient from pipes, etc. between collectors and store/heat exchanger) shall be less than </w:t>
      </w:r>
      <w:r w:rsidR="00F86D13">
        <w:rPr>
          <w:snapToGrid w:val="0"/>
          <w:color w:val="000000"/>
          <w:sz w:val="24"/>
          <w:lang w:eastAsia="da-DK"/>
        </w:rPr>
        <w:t xml:space="preserve">30 </w:t>
      </w:r>
      <w:r w:rsidRPr="00185F7A">
        <w:rPr>
          <w:snapToGrid w:val="0"/>
          <w:color w:val="000000"/>
          <w:sz w:val="24"/>
          <w:lang w:eastAsia="da-DK"/>
        </w:rPr>
        <w:t xml:space="preserve">% of the total </w:t>
      </w:r>
      <w:r w:rsidRPr="00185F7A">
        <w:rPr>
          <w:snapToGrid w:val="0"/>
          <w:color w:val="000000"/>
          <w:sz w:val="24"/>
          <w:szCs w:val="24"/>
          <w:lang w:eastAsia="da-DK"/>
        </w:rPr>
        <w:t>collector heat loss coefficient:</w:t>
      </w:r>
    </w:p>
    <w:p w14:paraId="3655DE7E" w14:textId="77777777" w:rsidR="003C093A" w:rsidRPr="00243E35" w:rsidRDefault="00B83647" w:rsidP="003C093A">
      <w:pPr>
        <w:pStyle w:val="Listeafsnit"/>
        <w:numPr>
          <w:ilvl w:val="0"/>
          <w:numId w:val="6"/>
        </w:numPr>
        <w:ind w:left="2127" w:hanging="284"/>
        <w:jc w:val="both"/>
        <w:rPr>
          <w:snapToGrid w:val="0"/>
          <w:color w:val="000000"/>
          <w:sz w:val="24"/>
          <w:szCs w:val="24"/>
          <w:lang w:val="da-DK" w:eastAsia="da-DK"/>
        </w:rPr>
      </w:pPr>
      <m:oMath>
        <m:sSub>
          <m:sSubPr>
            <m:ctrlPr>
              <w:rPr>
                <w:rFonts w:ascii="Cambria Math" w:hAnsi="Cambria Math"/>
                <w:snapToGrid w:val="0"/>
                <w:color w:val="000000"/>
                <w:sz w:val="24"/>
                <w:szCs w:val="24"/>
                <w:lang w:val="da-DK" w:eastAsia="da-DK"/>
              </w:rPr>
            </m:ctrlPr>
          </m:sSubPr>
          <m:e>
            <m:r>
              <m:rPr>
                <m:sty m:val="p"/>
              </m:rPr>
              <w:rPr>
                <w:rFonts w:ascii="Cambria Math" w:hAnsi="Cambria Math"/>
                <w:snapToGrid w:val="0"/>
                <w:color w:val="000000"/>
                <w:sz w:val="24"/>
                <w:szCs w:val="24"/>
                <w:lang w:val="da-DK" w:eastAsia="da-DK"/>
              </w:rPr>
              <m:t>U</m:t>
            </m:r>
          </m:e>
          <m:sub>
            <m:r>
              <m:rPr>
                <m:sty m:val="p"/>
              </m:rPr>
              <w:rPr>
                <w:rFonts w:ascii="Cambria Math" w:hAnsi="Cambria Math"/>
                <w:snapToGrid w:val="0"/>
                <w:color w:val="000000"/>
                <w:sz w:val="24"/>
                <w:szCs w:val="24"/>
                <w:lang w:val="da-DK" w:eastAsia="da-DK"/>
              </w:rPr>
              <m:t>loop,total</m:t>
            </m:r>
          </m:sub>
        </m:sSub>
        <m:r>
          <m:rPr>
            <m:sty m:val="p"/>
          </m:rPr>
          <w:rPr>
            <w:rFonts w:ascii="Cambria Math" w:hAnsi="Cambria Math"/>
            <w:snapToGrid w:val="0"/>
            <w:color w:val="000000"/>
            <w:sz w:val="24"/>
            <w:szCs w:val="24"/>
            <w:lang w:val="da-DK" w:eastAsia="da-DK"/>
          </w:rPr>
          <m:t>&lt;</m:t>
        </m:r>
        <m:r>
          <w:rPr>
            <w:rFonts w:ascii="Cambria Math" w:hAnsi="Cambria Math"/>
            <w:snapToGrid w:val="0"/>
            <w:color w:val="000000"/>
            <w:sz w:val="24"/>
            <w:szCs w:val="24"/>
            <w:lang w:val="da-DK" w:eastAsia="da-DK"/>
          </w:rPr>
          <m:t xml:space="preserve">0.3 </m:t>
        </m:r>
        <m:sSub>
          <m:sSubPr>
            <m:ctrlPr>
              <w:rPr>
                <w:rFonts w:ascii="Cambria Math" w:hAnsi="Cambria Math"/>
                <w:snapToGrid w:val="0"/>
                <w:color w:val="000000"/>
                <w:sz w:val="24"/>
                <w:szCs w:val="24"/>
                <w:lang w:val="da-DK" w:eastAsia="da-DK"/>
              </w:rPr>
            </m:ctrlPr>
          </m:sSubPr>
          <m:e>
            <m:r>
              <m:rPr>
                <m:sty m:val="p"/>
              </m:rPr>
              <w:rPr>
                <w:rFonts w:ascii="Cambria Math" w:hAnsi="Cambria Math"/>
                <w:snapToGrid w:val="0"/>
                <w:color w:val="000000"/>
                <w:sz w:val="24"/>
                <w:szCs w:val="24"/>
                <w:lang w:val="da-DK" w:eastAsia="da-DK"/>
              </w:rPr>
              <m:t>A</m:t>
            </m:r>
          </m:e>
          <m:sub>
            <m:r>
              <m:rPr>
                <m:sty m:val="p"/>
              </m:rPr>
              <w:rPr>
                <w:rFonts w:ascii="Cambria Math" w:hAnsi="Cambria Math"/>
                <w:snapToGrid w:val="0"/>
                <w:color w:val="000000"/>
                <w:sz w:val="24"/>
                <w:szCs w:val="24"/>
                <w:lang w:val="da-DK" w:eastAsia="da-DK"/>
              </w:rPr>
              <m:t>a</m:t>
            </m:r>
          </m:sub>
        </m:sSub>
        <m:r>
          <m:rPr>
            <m:sty m:val="p"/>
          </m:rPr>
          <w:rPr>
            <w:rFonts w:ascii="Cambria Math" w:hAnsi="Cambria Math"/>
            <w:snapToGrid w:val="0"/>
            <w:color w:val="000000"/>
            <w:sz w:val="24"/>
            <w:szCs w:val="24"/>
            <w:lang w:val="da-DK" w:eastAsia="da-DK"/>
          </w:rPr>
          <m:t xml:space="preserve"> </m:t>
        </m:r>
        <m:sSub>
          <m:sSubPr>
            <m:ctrlPr>
              <w:rPr>
                <w:rFonts w:ascii="Cambria Math" w:hAnsi="Cambria Math"/>
                <w:snapToGrid w:val="0"/>
                <w:color w:val="000000"/>
                <w:sz w:val="24"/>
                <w:szCs w:val="24"/>
                <w:lang w:val="da-DK" w:eastAsia="da-DK"/>
              </w:rPr>
            </m:ctrlPr>
          </m:sSubPr>
          <m:e>
            <m:r>
              <m:rPr>
                <m:sty m:val="p"/>
              </m:rPr>
              <w:rPr>
                <w:rFonts w:ascii="Cambria Math" w:hAnsi="Cambria Math"/>
                <w:snapToGrid w:val="0"/>
                <w:color w:val="000000"/>
                <w:sz w:val="24"/>
                <w:szCs w:val="24"/>
                <w:lang w:val="da-DK" w:eastAsia="da-DK"/>
              </w:rPr>
              <m:t>a</m:t>
            </m:r>
          </m:e>
          <m:sub>
            <m:r>
              <m:rPr>
                <m:sty m:val="p"/>
              </m:rPr>
              <w:rPr>
                <w:rFonts w:ascii="Cambria Math" w:hAnsi="Cambria Math"/>
                <w:snapToGrid w:val="0"/>
                <w:color w:val="000000"/>
                <w:sz w:val="24"/>
                <w:szCs w:val="24"/>
                <w:lang w:val="da-DK" w:eastAsia="da-DK"/>
              </w:rPr>
              <m:t>c</m:t>
            </m:r>
          </m:sub>
        </m:sSub>
      </m:oMath>
    </w:p>
    <w:p w14:paraId="17455F85" w14:textId="77777777" w:rsidR="00345E58" w:rsidRDefault="00345E58" w:rsidP="00345E58">
      <w:pPr>
        <w:ind w:left="327"/>
        <w:rPr>
          <w:rFonts w:ascii="Calibri" w:hAnsi="Calibri"/>
          <w:color w:val="1F497D"/>
          <w:sz w:val="22"/>
          <w:szCs w:val="22"/>
          <w:highlight w:val="yellow"/>
        </w:rPr>
      </w:pPr>
    </w:p>
    <w:p w14:paraId="5B6E3054" w14:textId="77777777" w:rsidR="00CC4641" w:rsidRPr="00185F7A" w:rsidRDefault="00CC4641" w:rsidP="00345E58">
      <w:pPr>
        <w:tabs>
          <w:tab w:val="left" w:pos="567"/>
        </w:tabs>
        <w:jc w:val="both"/>
        <w:rPr>
          <w:snapToGrid w:val="0"/>
          <w:color w:val="000000"/>
          <w:sz w:val="24"/>
          <w:szCs w:val="24"/>
          <w:lang w:eastAsia="da-DK"/>
        </w:rPr>
      </w:pPr>
    </w:p>
    <w:p w14:paraId="2D40FD81" w14:textId="77777777" w:rsidR="002E2EA0" w:rsidRPr="00185F7A" w:rsidRDefault="002E2EA0" w:rsidP="002E2EA0">
      <w:pPr>
        <w:numPr>
          <w:ilvl w:val="0"/>
          <w:numId w:val="1"/>
        </w:numPr>
        <w:tabs>
          <w:tab w:val="left" w:pos="567"/>
        </w:tabs>
        <w:jc w:val="both"/>
        <w:rPr>
          <w:snapToGrid w:val="0"/>
          <w:color w:val="000000"/>
          <w:sz w:val="24"/>
          <w:szCs w:val="24"/>
          <w:lang w:eastAsia="da-DK"/>
        </w:rPr>
      </w:pPr>
      <w:r w:rsidRPr="00185F7A">
        <w:rPr>
          <w:snapToGrid w:val="0"/>
          <w:color w:val="000000"/>
          <w:sz w:val="24"/>
          <w:szCs w:val="24"/>
          <w:lang w:eastAsia="da-DK"/>
        </w:rPr>
        <w:t>Controller</w:t>
      </w:r>
      <w:r w:rsidR="001C2EB1" w:rsidRPr="00185F7A">
        <w:rPr>
          <w:snapToGrid w:val="0"/>
          <w:color w:val="000000"/>
          <w:sz w:val="24"/>
          <w:szCs w:val="24"/>
          <w:lang w:eastAsia="da-DK"/>
        </w:rPr>
        <w:t>(s)</w:t>
      </w:r>
      <w:r w:rsidRPr="00185F7A">
        <w:rPr>
          <w:snapToGrid w:val="0"/>
          <w:color w:val="000000"/>
          <w:sz w:val="24"/>
          <w:szCs w:val="24"/>
          <w:lang w:eastAsia="da-DK"/>
        </w:rPr>
        <w:t xml:space="preserve"> (if any):</w:t>
      </w:r>
    </w:p>
    <w:p w14:paraId="314A026D" w14:textId="77777777" w:rsidR="002E2EA0" w:rsidRDefault="002E2EA0" w:rsidP="002E2EA0">
      <w:pPr>
        <w:numPr>
          <w:ilvl w:val="1"/>
          <w:numId w:val="1"/>
        </w:numPr>
        <w:tabs>
          <w:tab w:val="left" w:pos="567"/>
        </w:tabs>
        <w:jc w:val="both"/>
        <w:rPr>
          <w:snapToGrid w:val="0"/>
          <w:color w:val="000000"/>
          <w:sz w:val="24"/>
          <w:lang w:eastAsia="da-DK"/>
        </w:rPr>
      </w:pPr>
      <w:r>
        <w:rPr>
          <w:snapToGrid w:val="0"/>
          <w:color w:val="000000"/>
          <w:sz w:val="24"/>
          <w:lang w:eastAsia="da-DK"/>
        </w:rPr>
        <w:t>same brand</w:t>
      </w:r>
      <w:r w:rsidR="00CC4641">
        <w:rPr>
          <w:snapToGrid w:val="0"/>
          <w:color w:val="000000"/>
          <w:sz w:val="24"/>
          <w:lang w:eastAsia="da-DK"/>
        </w:rPr>
        <w:t>,</w:t>
      </w:r>
      <w:r>
        <w:rPr>
          <w:snapToGrid w:val="0"/>
          <w:color w:val="000000"/>
          <w:sz w:val="24"/>
          <w:lang w:eastAsia="da-DK"/>
        </w:rPr>
        <w:t xml:space="preserve"> type </w:t>
      </w:r>
      <w:r w:rsidR="00CC4641">
        <w:rPr>
          <w:snapToGrid w:val="0"/>
          <w:color w:val="000000"/>
          <w:sz w:val="24"/>
          <w:lang w:eastAsia="da-DK"/>
        </w:rPr>
        <w:t xml:space="preserve">and settings </w:t>
      </w:r>
      <w:r>
        <w:rPr>
          <w:snapToGrid w:val="0"/>
          <w:color w:val="000000"/>
          <w:sz w:val="24"/>
          <w:lang w:eastAsia="da-DK"/>
        </w:rPr>
        <w:t>of controller(s)</w:t>
      </w:r>
    </w:p>
    <w:p w14:paraId="7F4BCACA" w14:textId="77777777" w:rsidR="00CC4641" w:rsidRDefault="002E2EA0" w:rsidP="00CC4641">
      <w:pPr>
        <w:numPr>
          <w:ilvl w:val="1"/>
          <w:numId w:val="1"/>
        </w:numPr>
        <w:tabs>
          <w:tab w:val="left" w:pos="567"/>
        </w:tabs>
        <w:jc w:val="both"/>
        <w:rPr>
          <w:snapToGrid w:val="0"/>
          <w:color w:val="000000"/>
          <w:sz w:val="24"/>
          <w:lang w:eastAsia="da-DK"/>
        </w:rPr>
      </w:pPr>
      <w:r>
        <w:rPr>
          <w:snapToGrid w:val="0"/>
          <w:color w:val="000000"/>
          <w:sz w:val="24"/>
          <w:lang w:eastAsia="da-DK"/>
        </w:rPr>
        <w:t>same brand</w:t>
      </w:r>
      <w:r w:rsidR="00CC4641">
        <w:rPr>
          <w:snapToGrid w:val="0"/>
          <w:color w:val="000000"/>
          <w:sz w:val="24"/>
          <w:lang w:eastAsia="da-DK"/>
        </w:rPr>
        <w:t>,</w:t>
      </w:r>
      <w:r>
        <w:rPr>
          <w:snapToGrid w:val="0"/>
          <w:color w:val="000000"/>
          <w:sz w:val="24"/>
          <w:lang w:eastAsia="da-DK"/>
        </w:rPr>
        <w:t xml:space="preserve"> type</w:t>
      </w:r>
      <w:r w:rsidR="00CC4641">
        <w:rPr>
          <w:snapToGrid w:val="0"/>
          <w:color w:val="000000"/>
          <w:sz w:val="24"/>
          <w:lang w:eastAsia="da-DK"/>
        </w:rPr>
        <w:t xml:space="preserve"> and </w:t>
      </w:r>
      <w:r w:rsidR="00DB54FC">
        <w:rPr>
          <w:snapToGrid w:val="0"/>
          <w:color w:val="000000"/>
          <w:sz w:val="24"/>
          <w:lang w:eastAsia="da-DK"/>
        </w:rPr>
        <w:t xml:space="preserve">same/similar </w:t>
      </w:r>
      <w:r w:rsidR="00CC4641">
        <w:rPr>
          <w:snapToGrid w:val="0"/>
          <w:color w:val="000000"/>
          <w:sz w:val="24"/>
          <w:lang w:eastAsia="da-DK"/>
        </w:rPr>
        <w:t xml:space="preserve">location </w:t>
      </w:r>
      <w:r>
        <w:rPr>
          <w:snapToGrid w:val="0"/>
          <w:color w:val="000000"/>
          <w:sz w:val="24"/>
          <w:lang w:eastAsia="da-DK"/>
        </w:rPr>
        <w:t>of sensors</w:t>
      </w:r>
      <w:r w:rsidR="00DB54FC">
        <w:rPr>
          <w:snapToGrid w:val="0"/>
          <w:color w:val="000000"/>
          <w:sz w:val="24"/>
          <w:lang w:eastAsia="da-DK"/>
        </w:rPr>
        <w:t xml:space="preserve">; restriction on relative location(s) of sensor(s) in the tank: </w:t>
      </w:r>
    </w:p>
    <w:p w14:paraId="19AF9442" w14:textId="77777777" w:rsidR="00DB54FC" w:rsidRDefault="00DB54FC" w:rsidP="00DB54FC">
      <w:pPr>
        <w:numPr>
          <w:ilvl w:val="2"/>
          <w:numId w:val="1"/>
        </w:numPr>
        <w:tabs>
          <w:tab w:val="left" w:pos="567"/>
        </w:tabs>
        <w:jc w:val="both"/>
        <w:rPr>
          <w:snapToGrid w:val="0"/>
          <w:color w:val="000000"/>
          <w:sz w:val="24"/>
          <w:lang w:eastAsia="da-DK"/>
        </w:rPr>
      </w:pPr>
      <w:bookmarkStart w:id="1" w:name="_Hlk515892926"/>
      <w:r>
        <w:rPr>
          <w:snapToGrid w:val="0"/>
          <w:color w:val="000000"/>
          <w:sz w:val="24"/>
          <w:lang w:eastAsia="da-DK"/>
        </w:rPr>
        <w:t>±</w:t>
      </w:r>
      <w:bookmarkEnd w:id="1"/>
      <w:r>
        <w:rPr>
          <w:snapToGrid w:val="0"/>
          <w:color w:val="000000"/>
          <w:sz w:val="24"/>
          <w:lang w:eastAsia="da-DK"/>
        </w:rPr>
        <w:t xml:space="preserve"> 10 % variation (relative to average positions) allowed in positions relative to tank height</w:t>
      </w:r>
    </w:p>
    <w:p w14:paraId="7FD7589A" w14:textId="77777777" w:rsidR="00E35EB9" w:rsidRPr="00247C84" w:rsidRDefault="00E35EB9" w:rsidP="00E35EB9">
      <w:pPr>
        <w:numPr>
          <w:ilvl w:val="1"/>
          <w:numId w:val="1"/>
        </w:numPr>
        <w:tabs>
          <w:tab w:val="left" w:pos="567"/>
        </w:tabs>
        <w:jc w:val="both"/>
        <w:rPr>
          <w:snapToGrid w:val="0"/>
          <w:color w:val="000000"/>
          <w:sz w:val="24"/>
          <w:lang w:eastAsia="da-DK"/>
        </w:rPr>
      </w:pPr>
      <w:r>
        <w:rPr>
          <w:rFonts w:eastAsia="Calibri"/>
          <w:sz w:val="24"/>
          <w:szCs w:val="24"/>
          <w:lang w:eastAsia="da-DK"/>
        </w:rPr>
        <w:t>overheating protection / temperature limiting functions:</w:t>
      </w:r>
    </w:p>
    <w:p w14:paraId="036F07BB" w14:textId="77777777" w:rsidR="00E35EB9" w:rsidRDefault="00E35EB9" w:rsidP="00E35EB9">
      <w:pPr>
        <w:numPr>
          <w:ilvl w:val="2"/>
          <w:numId w:val="1"/>
        </w:numPr>
        <w:tabs>
          <w:tab w:val="left" w:pos="567"/>
        </w:tabs>
        <w:jc w:val="both"/>
        <w:rPr>
          <w:snapToGrid w:val="0"/>
          <w:color w:val="000000"/>
          <w:sz w:val="24"/>
          <w:lang w:eastAsia="da-DK"/>
        </w:rPr>
      </w:pPr>
      <w:r>
        <w:rPr>
          <w:rFonts w:eastAsia="Calibri"/>
          <w:sz w:val="24"/>
          <w:szCs w:val="24"/>
          <w:lang w:eastAsia="da-DK"/>
        </w:rPr>
        <w:t>same principle(s)/functions for all system configurations</w:t>
      </w:r>
      <w:r>
        <w:rPr>
          <w:snapToGrid w:val="0"/>
          <w:color w:val="000000"/>
          <w:sz w:val="24"/>
          <w:lang w:eastAsia="da-DK"/>
        </w:rPr>
        <w:t xml:space="preserve"> </w:t>
      </w:r>
    </w:p>
    <w:p w14:paraId="5588471B" w14:textId="77777777" w:rsidR="00E35EB9" w:rsidRPr="00DB54FC" w:rsidRDefault="00E35EB9" w:rsidP="00E35EB9">
      <w:pPr>
        <w:tabs>
          <w:tab w:val="left" w:pos="567"/>
        </w:tabs>
        <w:ind w:left="2160"/>
        <w:jc w:val="both"/>
        <w:rPr>
          <w:snapToGrid w:val="0"/>
          <w:color w:val="000000"/>
          <w:sz w:val="24"/>
          <w:lang w:eastAsia="da-DK"/>
        </w:rPr>
      </w:pPr>
    </w:p>
    <w:p w14:paraId="681CBD29" w14:textId="77777777" w:rsidR="001C2EB1" w:rsidRDefault="001C2EB1" w:rsidP="001C2EB1">
      <w:pPr>
        <w:tabs>
          <w:tab w:val="left" w:pos="567"/>
        </w:tabs>
        <w:ind w:left="1440"/>
        <w:jc w:val="both"/>
        <w:rPr>
          <w:snapToGrid w:val="0"/>
          <w:color w:val="000000"/>
          <w:sz w:val="24"/>
          <w:lang w:eastAsia="da-DK"/>
        </w:rPr>
      </w:pPr>
    </w:p>
    <w:p w14:paraId="3191AC61" w14:textId="77777777" w:rsidR="001C2EB1" w:rsidRDefault="001C2EB1" w:rsidP="001C2EB1">
      <w:pPr>
        <w:numPr>
          <w:ilvl w:val="0"/>
          <w:numId w:val="1"/>
        </w:numPr>
        <w:tabs>
          <w:tab w:val="left" w:pos="567"/>
        </w:tabs>
        <w:jc w:val="both"/>
        <w:rPr>
          <w:snapToGrid w:val="0"/>
          <w:color w:val="000000"/>
          <w:sz w:val="24"/>
          <w:lang w:eastAsia="da-DK"/>
        </w:rPr>
      </w:pPr>
      <w:r>
        <w:rPr>
          <w:snapToGrid w:val="0"/>
          <w:color w:val="000000"/>
          <w:sz w:val="24"/>
          <w:lang w:eastAsia="da-DK"/>
        </w:rPr>
        <w:t>Pump(s) (if any)</w:t>
      </w:r>
    </w:p>
    <w:p w14:paraId="3C8EE0F3" w14:textId="77777777" w:rsidR="001C2EB1" w:rsidRDefault="001C2EB1" w:rsidP="001C2EB1">
      <w:pPr>
        <w:numPr>
          <w:ilvl w:val="1"/>
          <w:numId w:val="1"/>
        </w:numPr>
        <w:tabs>
          <w:tab w:val="left" w:pos="567"/>
        </w:tabs>
        <w:jc w:val="both"/>
        <w:rPr>
          <w:snapToGrid w:val="0"/>
          <w:color w:val="000000"/>
          <w:sz w:val="24"/>
          <w:lang w:eastAsia="da-DK"/>
        </w:rPr>
      </w:pPr>
      <w:r>
        <w:rPr>
          <w:snapToGrid w:val="0"/>
          <w:color w:val="000000"/>
          <w:sz w:val="24"/>
          <w:lang w:eastAsia="da-DK"/>
        </w:rPr>
        <w:t xml:space="preserve">same </w:t>
      </w:r>
      <w:r w:rsidR="00764619">
        <w:rPr>
          <w:snapToGrid w:val="0"/>
          <w:color w:val="000000"/>
          <w:sz w:val="24"/>
          <w:lang w:eastAsia="da-DK"/>
        </w:rPr>
        <w:t>specifications</w:t>
      </w:r>
      <w:r w:rsidR="00F86D13">
        <w:rPr>
          <w:snapToGrid w:val="0"/>
          <w:color w:val="000000"/>
          <w:sz w:val="24"/>
          <w:lang w:eastAsia="da-DK"/>
        </w:rPr>
        <w:t xml:space="preserve"> with respect to operating conditions (temperatures, pressure, fluid, …)</w:t>
      </w:r>
      <w:r w:rsidR="003E548B">
        <w:rPr>
          <w:snapToGrid w:val="0"/>
          <w:color w:val="000000"/>
          <w:sz w:val="24"/>
          <w:lang w:eastAsia="da-DK"/>
        </w:rPr>
        <w:t>. Nominal power for all pumps used in the family shall be reported.</w:t>
      </w:r>
      <w:r w:rsidR="00DE26EB">
        <w:rPr>
          <w:snapToGrid w:val="0"/>
          <w:color w:val="000000"/>
          <w:sz w:val="24"/>
          <w:lang w:eastAsia="da-DK"/>
        </w:rPr>
        <w:t xml:space="preserve"> </w:t>
      </w:r>
      <w:r>
        <w:rPr>
          <w:snapToGrid w:val="0"/>
          <w:color w:val="000000"/>
          <w:sz w:val="24"/>
          <w:lang w:eastAsia="da-DK"/>
        </w:rPr>
        <w:t>P</w:t>
      </w:r>
      <w:r w:rsidRPr="001C2EB1">
        <w:rPr>
          <w:snapToGrid w:val="0"/>
          <w:color w:val="000000"/>
          <w:sz w:val="24"/>
          <w:vertAlign w:val="subscript"/>
          <w:lang w:eastAsia="da-DK"/>
        </w:rPr>
        <w:t>NOM</w:t>
      </w:r>
      <w:r w:rsidRPr="00CC4641">
        <w:rPr>
          <w:snapToGrid w:val="0"/>
          <w:color w:val="000000"/>
          <w:sz w:val="24"/>
          <w:lang w:eastAsia="da-DK"/>
        </w:rPr>
        <w:t xml:space="preserve"> for a system</w:t>
      </w:r>
      <w:r>
        <w:rPr>
          <w:snapToGrid w:val="0"/>
          <w:color w:val="000000"/>
          <w:sz w:val="24"/>
          <w:lang w:eastAsia="da-DK"/>
        </w:rPr>
        <w:t xml:space="preserve"> with a given collector aperture area shall be smaller than or equal to P</w:t>
      </w:r>
      <w:r w:rsidRPr="001C2EB1">
        <w:rPr>
          <w:snapToGrid w:val="0"/>
          <w:color w:val="000000"/>
          <w:sz w:val="24"/>
          <w:vertAlign w:val="subscript"/>
          <w:lang w:eastAsia="da-DK"/>
        </w:rPr>
        <w:t>NOM</w:t>
      </w:r>
      <w:r>
        <w:rPr>
          <w:snapToGrid w:val="0"/>
          <w:color w:val="000000"/>
          <w:sz w:val="24"/>
          <w:lang w:eastAsia="da-DK"/>
        </w:rPr>
        <w:t xml:space="preserve"> for a system with a bigger aperture collector area. </w:t>
      </w:r>
    </w:p>
    <w:p w14:paraId="5058B0B4" w14:textId="77777777" w:rsidR="00243E35" w:rsidRDefault="00243E35" w:rsidP="00243E35">
      <w:pPr>
        <w:tabs>
          <w:tab w:val="left" w:pos="567"/>
        </w:tabs>
        <w:jc w:val="both"/>
        <w:rPr>
          <w:snapToGrid w:val="0"/>
          <w:color w:val="000000"/>
          <w:sz w:val="24"/>
          <w:lang w:eastAsia="da-DK"/>
        </w:rPr>
      </w:pPr>
    </w:p>
    <w:p w14:paraId="757FCED7" w14:textId="6DB8CFC4" w:rsidR="00A36A3B" w:rsidRPr="00FE5F85" w:rsidRDefault="00A36A3B" w:rsidP="00A36A3B">
      <w:pPr>
        <w:pStyle w:val="Overskrift2"/>
      </w:pPr>
      <w:r>
        <w:br w:type="page"/>
      </w:r>
      <w:r w:rsidRPr="00FE5F85">
        <w:lastRenderedPageBreak/>
        <w:t xml:space="preserve">D.3 </w:t>
      </w:r>
      <w:r>
        <w:t>Testing requirements</w:t>
      </w:r>
    </w:p>
    <w:p w14:paraId="432F0C0F" w14:textId="77777777" w:rsidR="00A36A3B" w:rsidRDefault="00A36A3B" w:rsidP="00A36A3B">
      <w:pPr>
        <w:autoSpaceDE w:val="0"/>
        <w:autoSpaceDN w:val="0"/>
        <w:adjustRightInd w:val="0"/>
        <w:rPr>
          <w:rFonts w:eastAsia="Calibri"/>
          <w:sz w:val="24"/>
          <w:szCs w:val="24"/>
          <w:lang w:eastAsia="da-DK"/>
        </w:rPr>
      </w:pPr>
      <w:r>
        <w:rPr>
          <w:rFonts w:eastAsia="Calibri"/>
          <w:sz w:val="24"/>
          <w:szCs w:val="24"/>
          <w:lang w:eastAsia="da-DK"/>
        </w:rPr>
        <w:t xml:space="preserve">The “medium system configuration” shall be tested according to all requirements in EN 12976 - except for “Over temperature protection” (EN 12976-2 section 5.2). </w:t>
      </w:r>
    </w:p>
    <w:p w14:paraId="7EEE8252" w14:textId="77777777" w:rsidR="00A36A3B" w:rsidRDefault="00A36A3B" w:rsidP="00A36A3B">
      <w:pPr>
        <w:autoSpaceDE w:val="0"/>
        <w:autoSpaceDN w:val="0"/>
        <w:adjustRightInd w:val="0"/>
        <w:rPr>
          <w:rFonts w:eastAsia="Calibri"/>
          <w:sz w:val="24"/>
          <w:szCs w:val="24"/>
          <w:lang w:eastAsia="da-DK"/>
        </w:rPr>
      </w:pPr>
    </w:p>
    <w:p w14:paraId="1F0A930E" w14:textId="77777777" w:rsidR="00A36A3B" w:rsidRDefault="00A36A3B" w:rsidP="00A36A3B">
      <w:pPr>
        <w:autoSpaceDE w:val="0"/>
        <w:autoSpaceDN w:val="0"/>
        <w:adjustRightInd w:val="0"/>
        <w:rPr>
          <w:rFonts w:eastAsia="Calibri"/>
          <w:sz w:val="24"/>
          <w:szCs w:val="24"/>
          <w:lang w:eastAsia="da-DK"/>
        </w:rPr>
      </w:pPr>
      <w:r>
        <w:rPr>
          <w:rFonts w:eastAsia="Calibri"/>
          <w:sz w:val="24"/>
          <w:szCs w:val="24"/>
          <w:lang w:eastAsia="da-DK"/>
        </w:rPr>
        <w:t xml:space="preserve">The “medium system configuration” is the configuration having the ratio of collector aperture area to total store volume closest to the average value of this ratio calculated for all configurations in the family. If several configurations are equally close to the average, the configuration with the highest ratio </w:t>
      </w:r>
      <w:r w:rsidR="009E4A2D" w:rsidRPr="004316BD">
        <w:rPr>
          <w:rFonts w:eastAsia="Calibri"/>
          <w:sz w:val="24"/>
          <w:szCs w:val="24"/>
          <w:highlight w:val="yellow"/>
          <w:lang w:eastAsia="da-DK"/>
        </w:rPr>
        <w:t>of ap</w:t>
      </w:r>
      <w:r w:rsidR="00D253E2" w:rsidRPr="004316BD">
        <w:rPr>
          <w:rFonts w:eastAsia="Calibri"/>
          <w:sz w:val="24"/>
          <w:szCs w:val="24"/>
          <w:highlight w:val="yellow"/>
          <w:lang w:eastAsia="da-DK"/>
        </w:rPr>
        <w:t>erture</w:t>
      </w:r>
      <w:r w:rsidR="009E4A2D" w:rsidRPr="004316BD">
        <w:rPr>
          <w:rFonts w:eastAsia="Calibri"/>
          <w:sz w:val="24"/>
          <w:szCs w:val="24"/>
          <w:highlight w:val="yellow"/>
          <w:lang w:eastAsia="da-DK"/>
        </w:rPr>
        <w:t xml:space="preserve"> area to volume</w:t>
      </w:r>
      <w:r w:rsidR="009E4A2D">
        <w:rPr>
          <w:rFonts w:eastAsia="Calibri"/>
          <w:sz w:val="24"/>
          <w:szCs w:val="24"/>
          <w:lang w:eastAsia="da-DK"/>
        </w:rPr>
        <w:t xml:space="preserve"> </w:t>
      </w:r>
      <w:r>
        <w:rPr>
          <w:rFonts w:eastAsia="Calibri"/>
          <w:sz w:val="24"/>
          <w:szCs w:val="24"/>
          <w:lang w:eastAsia="da-DK"/>
        </w:rPr>
        <w:t>shall be chosen.</w:t>
      </w:r>
    </w:p>
    <w:p w14:paraId="73B83EF3" w14:textId="77777777" w:rsidR="00A36A3B" w:rsidRDefault="00A36A3B" w:rsidP="00A36A3B">
      <w:pPr>
        <w:autoSpaceDE w:val="0"/>
        <w:autoSpaceDN w:val="0"/>
        <w:adjustRightInd w:val="0"/>
        <w:rPr>
          <w:rFonts w:eastAsia="Calibri"/>
          <w:sz w:val="24"/>
          <w:szCs w:val="24"/>
          <w:lang w:eastAsia="da-DK"/>
        </w:rPr>
      </w:pPr>
    </w:p>
    <w:p w14:paraId="7E53D953" w14:textId="22A2F832" w:rsidR="00A36A3B" w:rsidRDefault="00A36A3B" w:rsidP="00A36A3B">
      <w:pPr>
        <w:autoSpaceDE w:val="0"/>
        <w:autoSpaceDN w:val="0"/>
        <w:adjustRightInd w:val="0"/>
        <w:rPr>
          <w:rFonts w:eastAsia="Calibri"/>
          <w:sz w:val="24"/>
          <w:szCs w:val="24"/>
          <w:lang w:eastAsia="da-DK"/>
        </w:rPr>
      </w:pPr>
      <w:r>
        <w:rPr>
          <w:rFonts w:eastAsia="Calibri"/>
          <w:sz w:val="24"/>
          <w:szCs w:val="24"/>
          <w:lang w:eastAsia="da-DK"/>
        </w:rPr>
        <w:t>Testing the over temperature protection and safety (EN 12976-2 5.2) shall be carried out on the configuration having the highest ratio of collector aperture area to total store volume.</w:t>
      </w:r>
    </w:p>
    <w:p w14:paraId="71C53877" w14:textId="77777777" w:rsidR="00A36A3B" w:rsidRDefault="00A36A3B" w:rsidP="00A36A3B">
      <w:pPr>
        <w:autoSpaceDE w:val="0"/>
        <w:autoSpaceDN w:val="0"/>
        <w:adjustRightInd w:val="0"/>
        <w:rPr>
          <w:rFonts w:eastAsia="Calibri"/>
          <w:sz w:val="24"/>
          <w:szCs w:val="24"/>
          <w:lang w:eastAsia="da-DK"/>
        </w:rPr>
      </w:pPr>
    </w:p>
    <w:p w14:paraId="36141C0D" w14:textId="77777777" w:rsidR="00A36A3B" w:rsidRDefault="00A36A3B" w:rsidP="00A36A3B">
      <w:pPr>
        <w:autoSpaceDE w:val="0"/>
        <w:autoSpaceDN w:val="0"/>
        <w:adjustRightInd w:val="0"/>
        <w:rPr>
          <w:rFonts w:eastAsia="Calibri"/>
          <w:i/>
          <w:sz w:val="24"/>
          <w:szCs w:val="24"/>
          <w:lang w:eastAsia="da-DK"/>
        </w:rPr>
      </w:pPr>
      <w:r w:rsidRPr="001663A7">
        <w:rPr>
          <w:rFonts w:eastAsia="Calibri"/>
          <w:i/>
          <w:sz w:val="24"/>
          <w:szCs w:val="24"/>
          <w:lang w:eastAsia="da-DK"/>
        </w:rPr>
        <w:t>Note</w:t>
      </w:r>
      <w:r>
        <w:rPr>
          <w:rFonts w:eastAsia="Calibri"/>
          <w:i/>
          <w:sz w:val="24"/>
          <w:szCs w:val="24"/>
          <w:lang w:eastAsia="da-DK"/>
        </w:rPr>
        <w:t xml:space="preserve"> D.3.1</w:t>
      </w:r>
      <w:r w:rsidRPr="001663A7">
        <w:rPr>
          <w:rFonts w:eastAsia="Calibri"/>
          <w:i/>
          <w:sz w:val="24"/>
          <w:szCs w:val="24"/>
          <w:lang w:eastAsia="da-DK"/>
        </w:rPr>
        <w:t xml:space="preserve">: Normally two system configurations </w:t>
      </w:r>
      <w:proofErr w:type="gramStart"/>
      <w:r w:rsidRPr="001663A7">
        <w:rPr>
          <w:rFonts w:eastAsia="Calibri"/>
          <w:i/>
          <w:sz w:val="24"/>
          <w:szCs w:val="24"/>
          <w:lang w:eastAsia="da-DK"/>
        </w:rPr>
        <w:t>have to</w:t>
      </w:r>
      <w:proofErr w:type="gramEnd"/>
      <w:r w:rsidRPr="001663A7">
        <w:rPr>
          <w:rFonts w:eastAsia="Calibri"/>
          <w:i/>
          <w:sz w:val="24"/>
          <w:szCs w:val="24"/>
          <w:lang w:eastAsia="da-DK"/>
        </w:rPr>
        <w:t xml:space="preserve"> be sampled for (parallel) testing, but in some cases one configuration could at the same time be both the “medium system configuration” and the configuration with the highest ratio of collector aperture area to total store volume. In such case it is possible to sample only one configuration and perform all testing on this configuration.</w:t>
      </w:r>
    </w:p>
    <w:p w14:paraId="3C84EB13" w14:textId="77777777" w:rsidR="00A36A3B" w:rsidRDefault="00A36A3B" w:rsidP="00A36A3B">
      <w:pPr>
        <w:autoSpaceDE w:val="0"/>
        <w:autoSpaceDN w:val="0"/>
        <w:adjustRightInd w:val="0"/>
        <w:rPr>
          <w:rFonts w:eastAsia="Calibri"/>
          <w:i/>
          <w:sz w:val="24"/>
          <w:szCs w:val="24"/>
          <w:lang w:eastAsia="da-DK"/>
        </w:rPr>
      </w:pPr>
    </w:p>
    <w:p w14:paraId="523B1543" w14:textId="77777777" w:rsidR="00A36A3B" w:rsidRPr="001663A7" w:rsidRDefault="00A36A3B" w:rsidP="00A36A3B">
      <w:pPr>
        <w:autoSpaceDE w:val="0"/>
        <w:autoSpaceDN w:val="0"/>
        <w:adjustRightInd w:val="0"/>
        <w:rPr>
          <w:rFonts w:eastAsia="Calibri"/>
          <w:i/>
          <w:sz w:val="24"/>
          <w:szCs w:val="24"/>
          <w:lang w:eastAsia="da-DK"/>
        </w:rPr>
      </w:pPr>
      <w:r w:rsidRPr="001663A7">
        <w:rPr>
          <w:rFonts w:eastAsia="Calibri"/>
          <w:i/>
          <w:sz w:val="24"/>
          <w:szCs w:val="24"/>
          <w:lang w:eastAsia="da-DK"/>
        </w:rPr>
        <w:t>Note</w:t>
      </w:r>
      <w:r>
        <w:rPr>
          <w:rFonts w:eastAsia="Calibri"/>
          <w:i/>
          <w:sz w:val="24"/>
          <w:szCs w:val="24"/>
          <w:lang w:eastAsia="da-DK"/>
        </w:rPr>
        <w:t xml:space="preserve"> D.3.2</w:t>
      </w:r>
      <w:r w:rsidRPr="001663A7">
        <w:rPr>
          <w:rFonts w:eastAsia="Calibri"/>
          <w:i/>
          <w:sz w:val="24"/>
          <w:szCs w:val="24"/>
          <w:lang w:eastAsia="da-DK"/>
        </w:rPr>
        <w:t xml:space="preserve">: </w:t>
      </w:r>
      <w:r>
        <w:rPr>
          <w:rFonts w:eastAsia="Calibri"/>
          <w:i/>
          <w:sz w:val="24"/>
          <w:szCs w:val="24"/>
          <w:lang w:eastAsia="da-DK"/>
        </w:rPr>
        <w:t xml:space="preserve">Collector aperture area is defined in EN 12975; total store volumes </w:t>
      </w:r>
      <w:proofErr w:type="gramStart"/>
      <w:r>
        <w:rPr>
          <w:rFonts w:eastAsia="Calibri"/>
          <w:i/>
          <w:sz w:val="24"/>
          <w:szCs w:val="24"/>
          <w:lang w:eastAsia="da-DK"/>
        </w:rPr>
        <w:t>is</w:t>
      </w:r>
      <w:proofErr w:type="gramEnd"/>
      <w:r>
        <w:rPr>
          <w:rFonts w:eastAsia="Calibri"/>
          <w:i/>
          <w:sz w:val="24"/>
          <w:szCs w:val="24"/>
          <w:lang w:eastAsia="da-DK"/>
        </w:rPr>
        <w:t xml:space="preserve"> declared by manufacturer for all tank sizes in the system family.</w:t>
      </w:r>
    </w:p>
    <w:p w14:paraId="3FAB919E" w14:textId="77777777" w:rsidR="00A36A3B" w:rsidRDefault="00A36A3B" w:rsidP="00A36A3B">
      <w:pPr>
        <w:jc w:val="both"/>
        <w:rPr>
          <w:sz w:val="24"/>
          <w:szCs w:val="24"/>
        </w:rPr>
      </w:pPr>
    </w:p>
    <w:p w14:paraId="33FE31EA" w14:textId="77777777" w:rsidR="00A36A3B" w:rsidRDefault="00A36A3B" w:rsidP="00A36A3B">
      <w:pPr>
        <w:rPr>
          <w:sz w:val="24"/>
          <w:szCs w:val="24"/>
        </w:rPr>
      </w:pPr>
    </w:p>
    <w:p w14:paraId="39CDBDD8" w14:textId="77777777" w:rsidR="00A36A3B" w:rsidRDefault="00A36A3B" w:rsidP="00A36A3B">
      <w:pPr>
        <w:rPr>
          <w:sz w:val="24"/>
          <w:szCs w:val="24"/>
        </w:rPr>
      </w:pPr>
    </w:p>
    <w:p w14:paraId="24F8C729" w14:textId="77777777" w:rsidR="00110C89" w:rsidRDefault="00110C89" w:rsidP="00110C89">
      <w:pPr>
        <w:pStyle w:val="Overskrift2"/>
        <w:spacing w:before="0" w:after="0"/>
      </w:pPr>
      <w:r>
        <w:t>D.4 Methods for determination of performance of system configurations which are not tested</w:t>
      </w:r>
    </w:p>
    <w:p w14:paraId="76FD3281" w14:textId="77777777" w:rsidR="00110C89" w:rsidRPr="00184961" w:rsidRDefault="00110C89" w:rsidP="00110C89">
      <w:pPr>
        <w:rPr>
          <w:sz w:val="24"/>
          <w:szCs w:val="24"/>
          <w:lang w:val="en-US"/>
        </w:rPr>
      </w:pPr>
      <w:r w:rsidRPr="00184961">
        <w:rPr>
          <w:sz w:val="24"/>
          <w:szCs w:val="24"/>
          <w:lang w:val="en-US"/>
        </w:rPr>
        <w:t>The performance of the system configurations which are not tested is determined using one of two calculation methods:</w:t>
      </w:r>
    </w:p>
    <w:p w14:paraId="6A876B0F" w14:textId="77777777" w:rsidR="00110C89" w:rsidRPr="00184961" w:rsidRDefault="00110C89" w:rsidP="00110C89">
      <w:pPr>
        <w:pStyle w:val="Listeafsnit"/>
        <w:numPr>
          <w:ilvl w:val="0"/>
          <w:numId w:val="25"/>
        </w:numPr>
        <w:rPr>
          <w:sz w:val="24"/>
          <w:szCs w:val="24"/>
          <w:lang w:val="en-US"/>
        </w:rPr>
      </w:pPr>
      <w:r w:rsidRPr="00184961">
        <w:rPr>
          <w:sz w:val="24"/>
          <w:szCs w:val="24"/>
          <w:lang w:val="en-US"/>
        </w:rPr>
        <w:t>Method I: Based on EN 15316-4-3 - in the following named “Method I (f-chart)”</w:t>
      </w:r>
    </w:p>
    <w:p w14:paraId="68230360" w14:textId="77777777" w:rsidR="00110C89" w:rsidRPr="008E63E0" w:rsidRDefault="00110C89" w:rsidP="00110C89">
      <w:pPr>
        <w:pStyle w:val="Listeafsnit"/>
        <w:numPr>
          <w:ilvl w:val="0"/>
          <w:numId w:val="25"/>
        </w:numPr>
        <w:rPr>
          <w:sz w:val="24"/>
          <w:szCs w:val="24"/>
          <w:lang w:val="en-US"/>
        </w:rPr>
      </w:pPr>
      <w:r w:rsidRPr="00184961">
        <w:rPr>
          <w:sz w:val="24"/>
          <w:szCs w:val="24"/>
          <w:lang w:val="en-US"/>
        </w:rPr>
        <w:t>Method II: Based on EN 12976-2 / ISO 9459-5 in the following named “Method II (DST)”</w:t>
      </w:r>
    </w:p>
    <w:p w14:paraId="22456D6B" w14:textId="77777777" w:rsidR="00110C89" w:rsidRPr="008E63E0" w:rsidRDefault="00110C89" w:rsidP="00110C89">
      <w:pPr>
        <w:rPr>
          <w:sz w:val="24"/>
          <w:szCs w:val="24"/>
          <w:lang w:val="en-US"/>
        </w:rPr>
      </w:pPr>
    </w:p>
    <w:p w14:paraId="5C8358CB" w14:textId="77777777" w:rsidR="00110C89" w:rsidRDefault="00110C89" w:rsidP="00110C89">
      <w:pPr>
        <w:rPr>
          <w:sz w:val="24"/>
          <w:szCs w:val="24"/>
          <w:lang w:val="en-US"/>
        </w:rPr>
      </w:pPr>
      <w:r>
        <w:rPr>
          <w:sz w:val="24"/>
          <w:szCs w:val="24"/>
          <w:lang w:val="en-US"/>
        </w:rPr>
        <w:t xml:space="preserve">The method to use depends on the test method used in D.3 and whether the system is a forced circulated </w:t>
      </w:r>
      <w:r w:rsidRPr="003539DB">
        <w:rPr>
          <w:sz w:val="24"/>
          <w:szCs w:val="24"/>
          <w:lang w:val="en-US"/>
        </w:rPr>
        <w:t>system or a thermo-siphon system - see table below.</w:t>
      </w:r>
    </w:p>
    <w:p w14:paraId="35F2430E" w14:textId="77777777" w:rsidR="00110C89" w:rsidRDefault="00110C89" w:rsidP="00110C89">
      <w:pPr>
        <w:rPr>
          <w:sz w:val="24"/>
          <w:szCs w:val="24"/>
          <w:lang w:val="en-US"/>
        </w:rPr>
      </w:pPr>
    </w:p>
    <w:tbl>
      <w:tblPr>
        <w:tblW w:w="8620" w:type="dxa"/>
        <w:tblInd w:w="48" w:type="dxa"/>
        <w:tblCellMar>
          <w:left w:w="70" w:type="dxa"/>
          <w:right w:w="70" w:type="dxa"/>
        </w:tblCellMar>
        <w:tblLook w:val="04A0" w:firstRow="1" w:lastRow="0" w:firstColumn="1" w:lastColumn="0" w:noHBand="0" w:noVBand="1"/>
      </w:tblPr>
      <w:tblGrid>
        <w:gridCol w:w="2860"/>
        <w:gridCol w:w="979"/>
        <w:gridCol w:w="941"/>
        <w:gridCol w:w="979"/>
        <w:gridCol w:w="941"/>
        <w:gridCol w:w="979"/>
        <w:gridCol w:w="941"/>
      </w:tblGrid>
      <w:tr w:rsidR="00110C89" w:rsidRPr="0038275F" w14:paraId="137D5A19" w14:textId="77777777" w:rsidTr="008B5B66">
        <w:trPr>
          <w:trHeight w:val="300"/>
        </w:trPr>
        <w:tc>
          <w:tcPr>
            <w:tcW w:w="286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A034BBA" w14:textId="77777777" w:rsidR="00110C89" w:rsidRPr="0038275F" w:rsidRDefault="00110C89" w:rsidP="008B5B66">
            <w:pPr>
              <w:rPr>
                <w:color w:val="000000"/>
                <w:lang w:eastAsia="da-DK"/>
              </w:rPr>
            </w:pPr>
            <w:r w:rsidRPr="0038275F">
              <w:rPr>
                <w:color w:val="000000"/>
                <w:lang w:eastAsia="da-DK"/>
              </w:rPr>
              <w:t>Test method applied:</w:t>
            </w:r>
          </w:p>
        </w:tc>
        <w:tc>
          <w:tcPr>
            <w:tcW w:w="192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5B7CD7AA" w14:textId="77777777" w:rsidR="00110C89" w:rsidRPr="0038275F" w:rsidRDefault="00110C89" w:rsidP="008B5B66">
            <w:pPr>
              <w:jc w:val="center"/>
              <w:rPr>
                <w:color w:val="000000"/>
                <w:lang w:eastAsia="da-DK"/>
              </w:rPr>
            </w:pPr>
            <w:r w:rsidRPr="0038275F">
              <w:rPr>
                <w:color w:val="000000"/>
                <w:lang w:eastAsia="da-DK"/>
              </w:rPr>
              <w:t>ISO 9459-2 (CSTG)</w:t>
            </w:r>
          </w:p>
        </w:tc>
        <w:tc>
          <w:tcPr>
            <w:tcW w:w="3840" w:type="dxa"/>
            <w:gridSpan w:val="4"/>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5F6A7E55" w14:textId="77777777" w:rsidR="00110C89" w:rsidRPr="0038275F" w:rsidRDefault="00110C89" w:rsidP="008B5B66">
            <w:pPr>
              <w:jc w:val="center"/>
              <w:rPr>
                <w:color w:val="000000"/>
                <w:lang w:eastAsia="da-DK"/>
              </w:rPr>
            </w:pPr>
            <w:r w:rsidRPr="0038275F">
              <w:rPr>
                <w:color w:val="000000"/>
                <w:lang w:eastAsia="da-DK"/>
              </w:rPr>
              <w:t>ISO 9459-5 (DST)</w:t>
            </w:r>
          </w:p>
        </w:tc>
      </w:tr>
      <w:tr w:rsidR="00110C89" w:rsidRPr="0038275F" w14:paraId="4F96C59F" w14:textId="77777777" w:rsidTr="008B5B66">
        <w:trPr>
          <w:trHeight w:val="300"/>
        </w:trPr>
        <w:tc>
          <w:tcPr>
            <w:tcW w:w="2860" w:type="dxa"/>
            <w:tcBorders>
              <w:top w:val="nil"/>
              <w:left w:val="single" w:sz="4" w:space="0" w:color="auto"/>
              <w:bottom w:val="single" w:sz="4" w:space="0" w:color="auto"/>
              <w:right w:val="single" w:sz="18" w:space="0" w:color="auto"/>
            </w:tcBorders>
            <w:shd w:val="clear" w:color="auto" w:fill="auto"/>
            <w:noWrap/>
            <w:vAlign w:val="bottom"/>
            <w:hideMark/>
          </w:tcPr>
          <w:p w14:paraId="4AF6350B" w14:textId="77777777" w:rsidR="00110C89" w:rsidRPr="0038275F" w:rsidRDefault="00110C89" w:rsidP="008B5B66">
            <w:pPr>
              <w:rPr>
                <w:color w:val="000000"/>
                <w:lang w:val="en-US" w:eastAsia="da-DK"/>
              </w:rPr>
            </w:pPr>
            <w:r w:rsidRPr="0038275F">
              <w:rPr>
                <w:color w:val="000000"/>
                <w:lang w:val="en-US" w:eastAsia="da-DK"/>
              </w:rPr>
              <w:t>Solar only / int. back-up:</w:t>
            </w:r>
          </w:p>
        </w:tc>
        <w:tc>
          <w:tcPr>
            <w:tcW w:w="1920"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25DB72B" w14:textId="77777777" w:rsidR="00110C89" w:rsidRPr="0038275F" w:rsidRDefault="00110C89" w:rsidP="008B5B66">
            <w:pPr>
              <w:jc w:val="center"/>
              <w:rPr>
                <w:color w:val="000000"/>
                <w:lang w:eastAsia="da-DK"/>
              </w:rPr>
            </w:pPr>
            <w:r w:rsidRPr="0038275F">
              <w:rPr>
                <w:color w:val="000000"/>
                <w:lang w:eastAsia="da-DK"/>
              </w:rPr>
              <w:t>Solar only</w:t>
            </w:r>
          </w:p>
        </w:tc>
        <w:tc>
          <w:tcPr>
            <w:tcW w:w="1920" w:type="dxa"/>
            <w:gridSpan w:val="2"/>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048D419" w14:textId="77777777" w:rsidR="00110C89" w:rsidRPr="0038275F" w:rsidRDefault="00110C89" w:rsidP="008B5B66">
            <w:pPr>
              <w:jc w:val="center"/>
              <w:rPr>
                <w:color w:val="000000"/>
                <w:lang w:eastAsia="da-DK"/>
              </w:rPr>
            </w:pPr>
            <w:r w:rsidRPr="0038275F">
              <w:rPr>
                <w:color w:val="000000"/>
                <w:lang w:eastAsia="da-DK"/>
              </w:rPr>
              <w:t>Solar only</w:t>
            </w:r>
          </w:p>
        </w:tc>
        <w:tc>
          <w:tcPr>
            <w:tcW w:w="1920" w:type="dxa"/>
            <w:gridSpan w:val="2"/>
            <w:tcBorders>
              <w:top w:val="single" w:sz="4" w:space="0" w:color="auto"/>
              <w:left w:val="nil"/>
              <w:bottom w:val="single" w:sz="4" w:space="0" w:color="auto"/>
              <w:right w:val="single" w:sz="18" w:space="0" w:color="auto"/>
            </w:tcBorders>
            <w:shd w:val="clear" w:color="auto" w:fill="auto"/>
            <w:noWrap/>
            <w:vAlign w:val="bottom"/>
            <w:hideMark/>
          </w:tcPr>
          <w:p w14:paraId="44FD9700" w14:textId="77777777" w:rsidR="00110C89" w:rsidRPr="0038275F" w:rsidRDefault="00110C89" w:rsidP="008B5B66">
            <w:pPr>
              <w:jc w:val="center"/>
              <w:rPr>
                <w:color w:val="000000"/>
                <w:lang w:eastAsia="da-DK"/>
              </w:rPr>
            </w:pPr>
            <w:r w:rsidRPr="0038275F">
              <w:rPr>
                <w:color w:val="000000"/>
                <w:lang w:eastAsia="da-DK"/>
              </w:rPr>
              <w:t>Int. back-up</w:t>
            </w:r>
          </w:p>
        </w:tc>
      </w:tr>
      <w:tr w:rsidR="00110C89" w:rsidRPr="0038275F" w14:paraId="5D6FFA5A" w14:textId="77777777" w:rsidTr="00110C89">
        <w:trPr>
          <w:trHeight w:val="315"/>
        </w:trPr>
        <w:tc>
          <w:tcPr>
            <w:tcW w:w="2860" w:type="dxa"/>
            <w:tcBorders>
              <w:top w:val="nil"/>
              <w:left w:val="single" w:sz="4" w:space="0" w:color="auto"/>
              <w:bottom w:val="single" w:sz="18" w:space="0" w:color="auto"/>
              <w:right w:val="single" w:sz="18" w:space="0" w:color="auto"/>
            </w:tcBorders>
            <w:shd w:val="clear" w:color="auto" w:fill="auto"/>
            <w:noWrap/>
            <w:vAlign w:val="bottom"/>
            <w:hideMark/>
          </w:tcPr>
          <w:p w14:paraId="662850CE" w14:textId="77777777" w:rsidR="00110C89" w:rsidRPr="0038275F" w:rsidRDefault="00110C89" w:rsidP="008B5B66">
            <w:pPr>
              <w:rPr>
                <w:color w:val="000000"/>
                <w:lang w:eastAsia="da-DK"/>
              </w:rPr>
            </w:pPr>
            <w:r w:rsidRPr="0038275F">
              <w:rPr>
                <w:color w:val="000000"/>
                <w:u w:val="single"/>
                <w:lang w:eastAsia="da-DK"/>
              </w:rPr>
              <w:t>F</w:t>
            </w:r>
            <w:r w:rsidRPr="0038275F">
              <w:rPr>
                <w:color w:val="000000"/>
                <w:lang w:eastAsia="da-DK"/>
              </w:rPr>
              <w:t xml:space="preserve">orced </w:t>
            </w:r>
            <w:r w:rsidRPr="0038275F">
              <w:rPr>
                <w:color w:val="000000"/>
                <w:u w:val="single"/>
                <w:lang w:eastAsia="da-DK"/>
              </w:rPr>
              <w:t>C</w:t>
            </w:r>
            <w:r w:rsidRPr="0038275F">
              <w:rPr>
                <w:color w:val="000000"/>
                <w:lang w:eastAsia="da-DK"/>
              </w:rPr>
              <w:t xml:space="preserve">irc. / </w:t>
            </w:r>
            <w:r w:rsidRPr="0038275F">
              <w:rPr>
                <w:color w:val="000000"/>
                <w:u w:val="single"/>
                <w:lang w:eastAsia="da-DK"/>
              </w:rPr>
              <w:t>T</w:t>
            </w:r>
            <w:r w:rsidRPr="0038275F">
              <w:rPr>
                <w:color w:val="000000"/>
                <w:lang w:eastAsia="da-DK"/>
              </w:rPr>
              <w:t>hermo-</w:t>
            </w:r>
            <w:r w:rsidRPr="0038275F">
              <w:rPr>
                <w:color w:val="000000"/>
                <w:u w:val="single"/>
                <w:lang w:eastAsia="da-DK"/>
              </w:rPr>
              <w:t>S</w:t>
            </w:r>
            <w:r w:rsidRPr="0038275F">
              <w:rPr>
                <w:color w:val="000000"/>
                <w:lang w:eastAsia="da-DK"/>
              </w:rPr>
              <w:t>iphon:</w:t>
            </w:r>
          </w:p>
        </w:tc>
        <w:tc>
          <w:tcPr>
            <w:tcW w:w="979" w:type="dxa"/>
            <w:tcBorders>
              <w:top w:val="nil"/>
              <w:left w:val="single" w:sz="18" w:space="0" w:color="auto"/>
              <w:bottom w:val="single" w:sz="18" w:space="0" w:color="auto"/>
              <w:right w:val="single" w:sz="4" w:space="0" w:color="auto"/>
            </w:tcBorders>
            <w:shd w:val="clear" w:color="auto" w:fill="auto"/>
            <w:noWrap/>
            <w:vAlign w:val="bottom"/>
            <w:hideMark/>
          </w:tcPr>
          <w:p w14:paraId="33B0EC31" w14:textId="77777777" w:rsidR="00110C89" w:rsidRPr="0038275F" w:rsidRDefault="00110C89" w:rsidP="008B5B66">
            <w:pPr>
              <w:jc w:val="center"/>
              <w:rPr>
                <w:color w:val="000000"/>
                <w:lang w:eastAsia="da-DK"/>
              </w:rPr>
            </w:pPr>
            <w:r w:rsidRPr="0038275F">
              <w:rPr>
                <w:color w:val="000000"/>
                <w:lang w:eastAsia="da-DK"/>
              </w:rPr>
              <w:t>FC</w:t>
            </w:r>
          </w:p>
        </w:tc>
        <w:tc>
          <w:tcPr>
            <w:tcW w:w="941" w:type="dxa"/>
            <w:tcBorders>
              <w:top w:val="nil"/>
              <w:left w:val="nil"/>
              <w:bottom w:val="single" w:sz="18" w:space="0" w:color="auto"/>
              <w:right w:val="single" w:sz="18" w:space="0" w:color="auto"/>
            </w:tcBorders>
            <w:shd w:val="clear" w:color="auto" w:fill="auto"/>
            <w:noWrap/>
            <w:vAlign w:val="bottom"/>
            <w:hideMark/>
          </w:tcPr>
          <w:p w14:paraId="2561E939" w14:textId="77777777" w:rsidR="00110C89" w:rsidRPr="0038275F" w:rsidRDefault="00110C89" w:rsidP="008B5B66">
            <w:pPr>
              <w:jc w:val="center"/>
              <w:rPr>
                <w:color w:val="000000"/>
                <w:lang w:eastAsia="da-DK"/>
              </w:rPr>
            </w:pPr>
            <w:r w:rsidRPr="0038275F">
              <w:rPr>
                <w:color w:val="000000"/>
                <w:lang w:eastAsia="da-DK"/>
              </w:rPr>
              <w:t>TS</w:t>
            </w:r>
          </w:p>
        </w:tc>
        <w:tc>
          <w:tcPr>
            <w:tcW w:w="979" w:type="dxa"/>
            <w:tcBorders>
              <w:top w:val="nil"/>
              <w:left w:val="single" w:sz="18" w:space="0" w:color="auto"/>
              <w:bottom w:val="single" w:sz="18" w:space="0" w:color="auto"/>
              <w:right w:val="single" w:sz="4" w:space="0" w:color="auto"/>
            </w:tcBorders>
            <w:shd w:val="clear" w:color="auto" w:fill="auto"/>
            <w:noWrap/>
            <w:vAlign w:val="bottom"/>
            <w:hideMark/>
          </w:tcPr>
          <w:p w14:paraId="383CE5E2" w14:textId="77777777" w:rsidR="00110C89" w:rsidRPr="0038275F" w:rsidRDefault="00110C89" w:rsidP="008B5B66">
            <w:pPr>
              <w:jc w:val="center"/>
              <w:rPr>
                <w:color w:val="000000"/>
                <w:lang w:eastAsia="da-DK"/>
              </w:rPr>
            </w:pPr>
            <w:r w:rsidRPr="0038275F">
              <w:rPr>
                <w:color w:val="000000"/>
                <w:lang w:eastAsia="da-DK"/>
              </w:rPr>
              <w:t>FC</w:t>
            </w:r>
          </w:p>
        </w:tc>
        <w:tc>
          <w:tcPr>
            <w:tcW w:w="941" w:type="dxa"/>
            <w:tcBorders>
              <w:top w:val="nil"/>
              <w:left w:val="nil"/>
              <w:bottom w:val="single" w:sz="18" w:space="0" w:color="auto"/>
              <w:right w:val="single" w:sz="4" w:space="0" w:color="auto"/>
            </w:tcBorders>
            <w:shd w:val="clear" w:color="auto" w:fill="auto"/>
            <w:noWrap/>
            <w:vAlign w:val="bottom"/>
            <w:hideMark/>
          </w:tcPr>
          <w:p w14:paraId="134BCF18" w14:textId="77777777" w:rsidR="00110C89" w:rsidRPr="0038275F" w:rsidRDefault="00110C89" w:rsidP="008B5B66">
            <w:pPr>
              <w:jc w:val="center"/>
              <w:rPr>
                <w:color w:val="000000"/>
                <w:lang w:eastAsia="da-DK"/>
              </w:rPr>
            </w:pPr>
            <w:r w:rsidRPr="0038275F">
              <w:rPr>
                <w:color w:val="000000"/>
                <w:lang w:eastAsia="da-DK"/>
              </w:rPr>
              <w:t>TS</w:t>
            </w:r>
          </w:p>
        </w:tc>
        <w:tc>
          <w:tcPr>
            <w:tcW w:w="979" w:type="dxa"/>
            <w:tcBorders>
              <w:top w:val="nil"/>
              <w:left w:val="nil"/>
              <w:bottom w:val="single" w:sz="18" w:space="0" w:color="auto"/>
              <w:right w:val="single" w:sz="4" w:space="0" w:color="auto"/>
            </w:tcBorders>
            <w:shd w:val="clear" w:color="auto" w:fill="auto"/>
            <w:noWrap/>
            <w:vAlign w:val="bottom"/>
            <w:hideMark/>
          </w:tcPr>
          <w:p w14:paraId="5E5483D7" w14:textId="77777777" w:rsidR="00110C89" w:rsidRPr="0038275F" w:rsidRDefault="00110C89" w:rsidP="008B5B66">
            <w:pPr>
              <w:jc w:val="center"/>
              <w:rPr>
                <w:color w:val="000000"/>
                <w:lang w:eastAsia="da-DK"/>
              </w:rPr>
            </w:pPr>
            <w:r w:rsidRPr="0038275F">
              <w:rPr>
                <w:color w:val="000000"/>
                <w:lang w:eastAsia="da-DK"/>
              </w:rPr>
              <w:t>FC</w:t>
            </w:r>
          </w:p>
        </w:tc>
        <w:tc>
          <w:tcPr>
            <w:tcW w:w="941" w:type="dxa"/>
            <w:tcBorders>
              <w:top w:val="nil"/>
              <w:left w:val="nil"/>
              <w:bottom w:val="single" w:sz="18" w:space="0" w:color="auto"/>
              <w:right w:val="single" w:sz="18" w:space="0" w:color="auto"/>
            </w:tcBorders>
            <w:shd w:val="clear" w:color="auto" w:fill="auto"/>
            <w:noWrap/>
            <w:vAlign w:val="bottom"/>
            <w:hideMark/>
          </w:tcPr>
          <w:p w14:paraId="6B52AAD1" w14:textId="77777777" w:rsidR="00110C89" w:rsidRPr="0038275F" w:rsidRDefault="00110C89" w:rsidP="008B5B66">
            <w:pPr>
              <w:jc w:val="center"/>
              <w:rPr>
                <w:color w:val="000000"/>
                <w:lang w:eastAsia="da-DK"/>
              </w:rPr>
            </w:pPr>
            <w:r w:rsidRPr="0038275F">
              <w:rPr>
                <w:color w:val="000000"/>
                <w:lang w:eastAsia="da-DK"/>
              </w:rPr>
              <w:t>TS</w:t>
            </w:r>
          </w:p>
        </w:tc>
      </w:tr>
      <w:tr w:rsidR="00110C89" w:rsidRPr="0038275F" w14:paraId="55DADEF6" w14:textId="77777777" w:rsidTr="00110C89">
        <w:trPr>
          <w:trHeight w:val="315"/>
        </w:trPr>
        <w:tc>
          <w:tcPr>
            <w:tcW w:w="28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BE4343A" w14:textId="77777777" w:rsidR="00110C89" w:rsidRPr="0038275F" w:rsidRDefault="00110C89" w:rsidP="008B5B66">
            <w:pPr>
              <w:rPr>
                <w:b/>
                <w:color w:val="000000"/>
                <w:lang w:val="en-US" w:eastAsia="da-DK"/>
              </w:rPr>
            </w:pPr>
            <w:r w:rsidRPr="0038275F">
              <w:rPr>
                <w:b/>
                <w:color w:val="000000"/>
                <w:lang w:val="en-US" w:eastAsia="da-DK"/>
              </w:rPr>
              <w:t>Method I (f-chart) valid:</w:t>
            </w:r>
          </w:p>
        </w:tc>
        <w:tc>
          <w:tcPr>
            <w:tcW w:w="979" w:type="dxa"/>
            <w:tcBorders>
              <w:top w:val="single" w:sz="18" w:space="0" w:color="auto"/>
              <w:left w:val="single" w:sz="18" w:space="0" w:color="auto"/>
              <w:bottom w:val="single" w:sz="18" w:space="0" w:color="auto"/>
              <w:right w:val="single" w:sz="4" w:space="0" w:color="auto"/>
            </w:tcBorders>
            <w:shd w:val="clear" w:color="auto" w:fill="FFFFFF"/>
            <w:noWrap/>
            <w:vAlign w:val="bottom"/>
            <w:hideMark/>
          </w:tcPr>
          <w:p w14:paraId="6CB44D44" w14:textId="77777777" w:rsidR="00110C89" w:rsidRPr="0038275F" w:rsidRDefault="00110C89" w:rsidP="008B5B66">
            <w:pPr>
              <w:jc w:val="center"/>
              <w:rPr>
                <w:color w:val="000000"/>
                <w:lang w:eastAsia="da-DK"/>
              </w:rPr>
            </w:pPr>
            <w:r w:rsidRPr="0038275F">
              <w:rPr>
                <w:color w:val="000000"/>
                <w:lang w:eastAsia="da-DK"/>
              </w:rPr>
              <w:t>√</w:t>
            </w:r>
          </w:p>
        </w:tc>
        <w:tc>
          <w:tcPr>
            <w:tcW w:w="941" w:type="dxa"/>
            <w:tcBorders>
              <w:top w:val="single" w:sz="18" w:space="0" w:color="auto"/>
              <w:left w:val="nil"/>
              <w:bottom w:val="single" w:sz="18" w:space="0" w:color="auto"/>
              <w:right w:val="single" w:sz="18" w:space="0" w:color="auto"/>
            </w:tcBorders>
            <w:shd w:val="clear" w:color="auto" w:fill="FFFFFF"/>
            <w:noWrap/>
            <w:vAlign w:val="bottom"/>
            <w:hideMark/>
          </w:tcPr>
          <w:p w14:paraId="5C050C62" w14:textId="77777777" w:rsidR="00110C89" w:rsidRPr="00110C89" w:rsidRDefault="00110C89" w:rsidP="008B5B66">
            <w:pPr>
              <w:jc w:val="center"/>
              <w:rPr>
                <w:color w:val="000000"/>
                <w:lang w:eastAsia="da-DK"/>
              </w:rPr>
            </w:pPr>
            <w:r w:rsidRPr="00110C89">
              <w:rPr>
                <w:color w:val="000000"/>
                <w:lang w:eastAsia="da-DK"/>
              </w:rPr>
              <w:t>√</w:t>
            </w:r>
          </w:p>
        </w:tc>
        <w:tc>
          <w:tcPr>
            <w:tcW w:w="979" w:type="dxa"/>
            <w:tcBorders>
              <w:top w:val="single" w:sz="18" w:space="0" w:color="auto"/>
              <w:left w:val="single" w:sz="18" w:space="0" w:color="auto"/>
              <w:bottom w:val="single" w:sz="18" w:space="0" w:color="auto"/>
              <w:right w:val="single" w:sz="4" w:space="0" w:color="auto"/>
            </w:tcBorders>
            <w:shd w:val="clear" w:color="auto" w:fill="FFFFFF"/>
            <w:noWrap/>
            <w:vAlign w:val="bottom"/>
            <w:hideMark/>
          </w:tcPr>
          <w:p w14:paraId="48B8EDFB" w14:textId="77777777" w:rsidR="00110C89" w:rsidRPr="0038275F" w:rsidRDefault="00110C89" w:rsidP="008B5B66">
            <w:pPr>
              <w:jc w:val="center"/>
              <w:rPr>
                <w:color w:val="000000"/>
                <w:lang w:eastAsia="da-DK"/>
              </w:rPr>
            </w:pPr>
            <w:r w:rsidRPr="0038275F">
              <w:rPr>
                <w:color w:val="000000"/>
                <w:lang w:eastAsia="da-DK"/>
              </w:rPr>
              <w:t>√</w:t>
            </w:r>
          </w:p>
        </w:tc>
        <w:tc>
          <w:tcPr>
            <w:tcW w:w="941" w:type="dxa"/>
            <w:tcBorders>
              <w:top w:val="single" w:sz="18" w:space="0" w:color="auto"/>
              <w:left w:val="nil"/>
              <w:bottom w:val="single" w:sz="18" w:space="0" w:color="auto"/>
              <w:right w:val="single" w:sz="4" w:space="0" w:color="auto"/>
            </w:tcBorders>
            <w:shd w:val="clear" w:color="000000" w:fill="BFBFBF"/>
            <w:noWrap/>
            <w:vAlign w:val="bottom"/>
            <w:hideMark/>
          </w:tcPr>
          <w:p w14:paraId="798EA2FA" w14:textId="77777777" w:rsidR="00110C89" w:rsidRPr="0038275F" w:rsidRDefault="00110C89" w:rsidP="008B5B66">
            <w:pPr>
              <w:rPr>
                <w:color w:val="000000"/>
                <w:lang w:eastAsia="da-DK"/>
              </w:rPr>
            </w:pPr>
            <w:r w:rsidRPr="0038275F">
              <w:rPr>
                <w:color w:val="000000"/>
                <w:lang w:eastAsia="da-DK"/>
              </w:rPr>
              <w:t> </w:t>
            </w:r>
          </w:p>
        </w:tc>
        <w:tc>
          <w:tcPr>
            <w:tcW w:w="979" w:type="dxa"/>
            <w:tcBorders>
              <w:top w:val="single" w:sz="18" w:space="0" w:color="auto"/>
              <w:left w:val="nil"/>
              <w:bottom w:val="single" w:sz="18" w:space="0" w:color="auto"/>
              <w:right w:val="single" w:sz="4" w:space="0" w:color="auto"/>
            </w:tcBorders>
            <w:shd w:val="clear" w:color="auto" w:fill="auto"/>
            <w:noWrap/>
            <w:vAlign w:val="bottom"/>
            <w:hideMark/>
          </w:tcPr>
          <w:p w14:paraId="700F4721" w14:textId="77777777" w:rsidR="00110C89" w:rsidRPr="0038275F" w:rsidRDefault="00110C89" w:rsidP="008B5B66">
            <w:pPr>
              <w:jc w:val="center"/>
              <w:rPr>
                <w:color w:val="000000"/>
                <w:lang w:eastAsia="da-DK"/>
              </w:rPr>
            </w:pPr>
            <w:r w:rsidRPr="0038275F">
              <w:rPr>
                <w:color w:val="000000"/>
                <w:lang w:eastAsia="da-DK"/>
              </w:rPr>
              <w:t>√</w:t>
            </w:r>
          </w:p>
        </w:tc>
        <w:tc>
          <w:tcPr>
            <w:tcW w:w="941" w:type="dxa"/>
            <w:tcBorders>
              <w:top w:val="single" w:sz="18" w:space="0" w:color="auto"/>
              <w:left w:val="nil"/>
              <w:bottom w:val="single" w:sz="18" w:space="0" w:color="auto"/>
              <w:right w:val="single" w:sz="18" w:space="0" w:color="auto"/>
            </w:tcBorders>
            <w:shd w:val="clear" w:color="000000" w:fill="BFBFBF"/>
            <w:noWrap/>
            <w:vAlign w:val="bottom"/>
            <w:hideMark/>
          </w:tcPr>
          <w:p w14:paraId="1528B600" w14:textId="77777777" w:rsidR="00110C89" w:rsidRPr="0038275F" w:rsidRDefault="00110C89" w:rsidP="008B5B66">
            <w:pPr>
              <w:rPr>
                <w:color w:val="000000"/>
                <w:lang w:eastAsia="da-DK"/>
              </w:rPr>
            </w:pPr>
            <w:r w:rsidRPr="0038275F">
              <w:rPr>
                <w:color w:val="000000"/>
                <w:lang w:eastAsia="da-DK"/>
              </w:rPr>
              <w:t> </w:t>
            </w:r>
          </w:p>
        </w:tc>
      </w:tr>
      <w:tr w:rsidR="00110C89" w:rsidRPr="0038275F" w14:paraId="4B41E804" w14:textId="77777777" w:rsidTr="008B5B66">
        <w:trPr>
          <w:trHeight w:val="315"/>
        </w:trPr>
        <w:tc>
          <w:tcPr>
            <w:tcW w:w="28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8A86FB7" w14:textId="77777777" w:rsidR="00110C89" w:rsidRPr="0038275F" w:rsidRDefault="00110C89" w:rsidP="008B5B66">
            <w:pPr>
              <w:rPr>
                <w:b/>
                <w:color w:val="000000"/>
                <w:lang w:eastAsia="da-DK"/>
              </w:rPr>
            </w:pPr>
            <w:r w:rsidRPr="0038275F">
              <w:rPr>
                <w:b/>
                <w:color w:val="000000"/>
                <w:lang w:eastAsia="da-DK"/>
              </w:rPr>
              <w:t>Method II (DST) valid:</w:t>
            </w:r>
          </w:p>
        </w:tc>
        <w:tc>
          <w:tcPr>
            <w:tcW w:w="979" w:type="dxa"/>
            <w:tcBorders>
              <w:top w:val="single" w:sz="18" w:space="0" w:color="auto"/>
              <w:left w:val="single" w:sz="18" w:space="0" w:color="auto"/>
              <w:bottom w:val="single" w:sz="18" w:space="0" w:color="auto"/>
              <w:right w:val="single" w:sz="4" w:space="0" w:color="auto"/>
            </w:tcBorders>
            <w:shd w:val="clear" w:color="000000" w:fill="BFBFBF"/>
            <w:noWrap/>
            <w:vAlign w:val="bottom"/>
            <w:hideMark/>
          </w:tcPr>
          <w:p w14:paraId="00D28BFD" w14:textId="77777777" w:rsidR="00110C89" w:rsidRPr="0038275F" w:rsidRDefault="00110C89" w:rsidP="008B5B66">
            <w:pPr>
              <w:rPr>
                <w:color w:val="000000"/>
                <w:lang w:eastAsia="da-DK"/>
              </w:rPr>
            </w:pPr>
            <w:r w:rsidRPr="0038275F">
              <w:rPr>
                <w:color w:val="000000"/>
                <w:lang w:eastAsia="da-DK"/>
              </w:rPr>
              <w:t> </w:t>
            </w:r>
          </w:p>
        </w:tc>
        <w:tc>
          <w:tcPr>
            <w:tcW w:w="941" w:type="dxa"/>
            <w:tcBorders>
              <w:top w:val="single" w:sz="18" w:space="0" w:color="auto"/>
              <w:left w:val="nil"/>
              <w:bottom w:val="single" w:sz="18" w:space="0" w:color="auto"/>
              <w:right w:val="single" w:sz="18" w:space="0" w:color="auto"/>
            </w:tcBorders>
            <w:shd w:val="clear" w:color="000000" w:fill="BFBFBF"/>
            <w:noWrap/>
            <w:vAlign w:val="bottom"/>
            <w:hideMark/>
          </w:tcPr>
          <w:p w14:paraId="2851077C" w14:textId="77777777" w:rsidR="00110C89" w:rsidRPr="0038275F" w:rsidRDefault="00110C89" w:rsidP="008B5B66">
            <w:pPr>
              <w:rPr>
                <w:color w:val="000000"/>
                <w:lang w:eastAsia="da-DK"/>
              </w:rPr>
            </w:pPr>
            <w:r w:rsidRPr="0038275F">
              <w:rPr>
                <w:color w:val="000000"/>
                <w:lang w:eastAsia="da-DK"/>
              </w:rPr>
              <w:t> </w:t>
            </w:r>
          </w:p>
        </w:tc>
        <w:tc>
          <w:tcPr>
            <w:tcW w:w="979"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4798D7B8" w14:textId="77777777" w:rsidR="00110C89" w:rsidRPr="0038275F" w:rsidRDefault="00110C89" w:rsidP="008B5B66">
            <w:pPr>
              <w:jc w:val="center"/>
              <w:rPr>
                <w:color w:val="000000"/>
                <w:lang w:eastAsia="da-DK"/>
              </w:rPr>
            </w:pPr>
            <w:r w:rsidRPr="0038275F">
              <w:rPr>
                <w:color w:val="000000"/>
                <w:lang w:eastAsia="da-DK"/>
              </w:rPr>
              <w:t>√</w:t>
            </w:r>
          </w:p>
        </w:tc>
        <w:tc>
          <w:tcPr>
            <w:tcW w:w="941" w:type="dxa"/>
            <w:tcBorders>
              <w:top w:val="single" w:sz="18" w:space="0" w:color="auto"/>
              <w:left w:val="nil"/>
              <w:bottom w:val="single" w:sz="18" w:space="0" w:color="auto"/>
              <w:right w:val="single" w:sz="4" w:space="0" w:color="auto"/>
            </w:tcBorders>
            <w:shd w:val="clear" w:color="auto" w:fill="auto"/>
            <w:noWrap/>
            <w:vAlign w:val="bottom"/>
            <w:hideMark/>
          </w:tcPr>
          <w:p w14:paraId="4D98919C" w14:textId="77777777" w:rsidR="00110C89" w:rsidRPr="0038275F" w:rsidRDefault="00110C89" w:rsidP="008B5B66">
            <w:pPr>
              <w:jc w:val="center"/>
              <w:rPr>
                <w:color w:val="000000"/>
                <w:lang w:eastAsia="da-DK"/>
              </w:rPr>
            </w:pPr>
            <w:r w:rsidRPr="0038275F">
              <w:rPr>
                <w:color w:val="000000"/>
                <w:lang w:eastAsia="da-DK"/>
              </w:rPr>
              <w:t>√</w:t>
            </w:r>
          </w:p>
        </w:tc>
        <w:tc>
          <w:tcPr>
            <w:tcW w:w="979" w:type="dxa"/>
            <w:tcBorders>
              <w:top w:val="single" w:sz="18" w:space="0" w:color="auto"/>
              <w:left w:val="nil"/>
              <w:bottom w:val="single" w:sz="18" w:space="0" w:color="auto"/>
              <w:right w:val="single" w:sz="4" w:space="0" w:color="auto"/>
            </w:tcBorders>
            <w:shd w:val="clear" w:color="auto" w:fill="auto"/>
            <w:noWrap/>
            <w:vAlign w:val="bottom"/>
            <w:hideMark/>
          </w:tcPr>
          <w:p w14:paraId="7116F512" w14:textId="77777777" w:rsidR="00110C89" w:rsidRPr="0038275F" w:rsidRDefault="00110C89" w:rsidP="008B5B66">
            <w:pPr>
              <w:jc w:val="center"/>
              <w:rPr>
                <w:color w:val="000000"/>
                <w:lang w:eastAsia="da-DK"/>
              </w:rPr>
            </w:pPr>
            <w:r w:rsidRPr="0038275F">
              <w:rPr>
                <w:color w:val="000000"/>
                <w:lang w:eastAsia="da-DK"/>
              </w:rPr>
              <w:t>√</w:t>
            </w:r>
          </w:p>
        </w:tc>
        <w:tc>
          <w:tcPr>
            <w:tcW w:w="941" w:type="dxa"/>
            <w:tcBorders>
              <w:top w:val="single" w:sz="18" w:space="0" w:color="auto"/>
              <w:left w:val="nil"/>
              <w:bottom w:val="single" w:sz="18" w:space="0" w:color="auto"/>
              <w:right w:val="single" w:sz="18" w:space="0" w:color="auto"/>
            </w:tcBorders>
            <w:shd w:val="clear" w:color="auto" w:fill="auto"/>
            <w:noWrap/>
            <w:vAlign w:val="bottom"/>
            <w:hideMark/>
          </w:tcPr>
          <w:p w14:paraId="18C4A6DB" w14:textId="77777777" w:rsidR="00110C89" w:rsidRPr="0038275F" w:rsidRDefault="00110C89" w:rsidP="008B5B66">
            <w:pPr>
              <w:jc w:val="center"/>
              <w:rPr>
                <w:color w:val="000000"/>
                <w:lang w:eastAsia="da-DK"/>
              </w:rPr>
            </w:pPr>
            <w:r w:rsidRPr="0038275F">
              <w:rPr>
                <w:color w:val="000000"/>
                <w:lang w:eastAsia="da-DK"/>
              </w:rPr>
              <w:t>√</w:t>
            </w:r>
          </w:p>
        </w:tc>
      </w:tr>
    </w:tbl>
    <w:p w14:paraId="3A6EADBB" w14:textId="77777777" w:rsidR="00110C89" w:rsidRPr="003539DB" w:rsidRDefault="00110C89" w:rsidP="00110C89">
      <w:pPr>
        <w:pStyle w:val="Listeafsnit"/>
        <w:contextualSpacing w:val="0"/>
        <w:rPr>
          <w:sz w:val="24"/>
          <w:szCs w:val="24"/>
          <w:lang w:val="en-US"/>
        </w:rPr>
      </w:pPr>
    </w:p>
    <w:p w14:paraId="430BB553" w14:textId="77777777" w:rsidR="00110C89" w:rsidRPr="005F65F4" w:rsidRDefault="00110C89" w:rsidP="00110C89">
      <w:pPr>
        <w:pStyle w:val="Listeafsnit"/>
        <w:ind w:left="0"/>
        <w:contextualSpacing w:val="0"/>
        <w:jc w:val="center"/>
        <w:rPr>
          <w:i/>
          <w:sz w:val="24"/>
          <w:szCs w:val="24"/>
          <w:lang w:val="en-US"/>
        </w:rPr>
      </w:pPr>
      <w:r w:rsidRPr="005F65F4">
        <w:rPr>
          <w:i/>
          <w:sz w:val="24"/>
          <w:szCs w:val="24"/>
          <w:lang w:val="en-US"/>
        </w:rPr>
        <w:t>Table D.4.1</w:t>
      </w:r>
    </w:p>
    <w:p w14:paraId="33381B8D" w14:textId="77777777" w:rsidR="00110C89" w:rsidRPr="005F65F4" w:rsidRDefault="00110C89" w:rsidP="00110C89">
      <w:pPr>
        <w:pStyle w:val="Listeafsnit"/>
        <w:ind w:left="0"/>
        <w:contextualSpacing w:val="0"/>
        <w:jc w:val="center"/>
        <w:rPr>
          <w:sz w:val="24"/>
          <w:szCs w:val="24"/>
          <w:lang w:val="en-US"/>
        </w:rPr>
      </w:pPr>
      <w:r>
        <w:rPr>
          <w:i/>
          <w:sz w:val="24"/>
          <w:szCs w:val="24"/>
          <w:lang w:val="en-US"/>
        </w:rPr>
        <w:t>Applicable extrapolation m</w:t>
      </w:r>
      <w:r w:rsidRPr="005F65F4">
        <w:rPr>
          <w:i/>
          <w:sz w:val="24"/>
          <w:szCs w:val="24"/>
          <w:lang w:val="en-US"/>
        </w:rPr>
        <w:t>ethod depending on system type and test method</w:t>
      </w:r>
    </w:p>
    <w:p w14:paraId="0A85C75E" w14:textId="77777777" w:rsidR="00110C89" w:rsidRDefault="00110C89" w:rsidP="00110C89">
      <w:pPr>
        <w:rPr>
          <w:sz w:val="24"/>
          <w:szCs w:val="24"/>
          <w:lang w:val="en-US"/>
        </w:rPr>
      </w:pPr>
    </w:p>
    <w:p w14:paraId="493E1E24" w14:textId="77777777" w:rsidR="00110C89" w:rsidRDefault="00110C89" w:rsidP="00110C89">
      <w:pPr>
        <w:rPr>
          <w:sz w:val="24"/>
          <w:szCs w:val="24"/>
          <w:lang w:val="en-US"/>
        </w:rPr>
      </w:pPr>
      <w:r>
        <w:rPr>
          <w:sz w:val="24"/>
          <w:szCs w:val="24"/>
          <w:lang w:val="en-US"/>
        </w:rPr>
        <w:t>It is seen from the table that:</w:t>
      </w:r>
    </w:p>
    <w:p w14:paraId="6F171F5F" w14:textId="77777777" w:rsidR="00110C89" w:rsidRPr="00D1256E" w:rsidRDefault="00110C89" w:rsidP="00110C89">
      <w:pPr>
        <w:numPr>
          <w:ilvl w:val="0"/>
          <w:numId w:val="24"/>
        </w:numPr>
        <w:rPr>
          <w:sz w:val="24"/>
          <w:szCs w:val="24"/>
          <w:lang w:val="en-US"/>
        </w:rPr>
      </w:pPr>
      <w:r>
        <w:rPr>
          <w:sz w:val="24"/>
          <w:szCs w:val="24"/>
          <w:lang w:val="en-US"/>
        </w:rPr>
        <w:t xml:space="preserve">Method I (f-chart) is </w:t>
      </w:r>
      <w:r w:rsidRPr="00110C89">
        <w:rPr>
          <w:sz w:val="24"/>
          <w:szCs w:val="24"/>
          <w:lang w:val="en-US"/>
        </w:rPr>
        <w:t xml:space="preserve">applicable for forced circulated systems </w:t>
      </w:r>
      <w:r w:rsidRPr="00D1256E">
        <w:rPr>
          <w:sz w:val="24"/>
          <w:szCs w:val="24"/>
          <w:lang w:val="en-US"/>
        </w:rPr>
        <w:t>and thermosyphon systems tested as solar only/pre-heat system.</w:t>
      </w:r>
    </w:p>
    <w:p w14:paraId="651B669C" w14:textId="77777777" w:rsidR="00110C89" w:rsidRDefault="00110C89" w:rsidP="00110C89">
      <w:pPr>
        <w:numPr>
          <w:ilvl w:val="0"/>
          <w:numId w:val="24"/>
        </w:numPr>
        <w:rPr>
          <w:sz w:val="24"/>
          <w:szCs w:val="24"/>
          <w:lang w:val="en-US"/>
        </w:rPr>
      </w:pPr>
      <w:r>
        <w:rPr>
          <w:sz w:val="24"/>
          <w:szCs w:val="24"/>
          <w:lang w:val="en-US"/>
        </w:rPr>
        <w:t>Method II (DST) is only applicable in connection with</w:t>
      </w:r>
      <w:r w:rsidRPr="008E63E0">
        <w:rPr>
          <w:sz w:val="24"/>
          <w:szCs w:val="24"/>
          <w:lang w:val="en-US"/>
        </w:rPr>
        <w:t xml:space="preserve"> </w:t>
      </w:r>
      <w:r>
        <w:rPr>
          <w:sz w:val="24"/>
          <w:szCs w:val="24"/>
          <w:lang w:val="en-US"/>
        </w:rPr>
        <w:t xml:space="preserve">the ISO 9459-5 (DST) performance </w:t>
      </w:r>
      <w:r w:rsidRPr="005F65F4">
        <w:rPr>
          <w:sz w:val="24"/>
          <w:szCs w:val="24"/>
          <w:u w:val="single"/>
          <w:lang w:val="en-US"/>
        </w:rPr>
        <w:t>test</w:t>
      </w:r>
      <w:r>
        <w:rPr>
          <w:sz w:val="24"/>
          <w:szCs w:val="24"/>
          <w:lang w:val="en-US"/>
        </w:rPr>
        <w:t xml:space="preserve"> method</w:t>
      </w:r>
    </w:p>
    <w:p w14:paraId="673C6C79" w14:textId="77777777" w:rsidR="00110C89" w:rsidRDefault="00110C89" w:rsidP="00110C89">
      <w:pPr>
        <w:rPr>
          <w:sz w:val="24"/>
          <w:szCs w:val="24"/>
          <w:lang w:val="en-US"/>
        </w:rPr>
      </w:pPr>
    </w:p>
    <w:p w14:paraId="141A5D30" w14:textId="77777777" w:rsidR="00110C89" w:rsidRPr="003539DB" w:rsidRDefault="00110C89" w:rsidP="00110C89">
      <w:pPr>
        <w:rPr>
          <w:sz w:val="24"/>
          <w:szCs w:val="24"/>
          <w:lang w:val="en-US"/>
        </w:rPr>
      </w:pPr>
      <w:r w:rsidRPr="003539DB">
        <w:rPr>
          <w:sz w:val="24"/>
          <w:szCs w:val="24"/>
          <w:lang w:val="en-US"/>
        </w:rPr>
        <w:t xml:space="preserve">The </w:t>
      </w:r>
      <w:r>
        <w:rPr>
          <w:sz w:val="24"/>
          <w:szCs w:val="24"/>
          <w:lang w:val="en-US"/>
        </w:rPr>
        <w:t>method used for performance calculation shall be specified when reporting the results.</w:t>
      </w:r>
    </w:p>
    <w:p w14:paraId="5275BE3F" w14:textId="77777777" w:rsidR="00110C89" w:rsidRPr="007A52CA" w:rsidRDefault="00110C89" w:rsidP="00110C89">
      <w:pPr>
        <w:rPr>
          <w:sz w:val="24"/>
          <w:szCs w:val="24"/>
          <w:lang w:val="en-US"/>
        </w:rPr>
      </w:pPr>
    </w:p>
    <w:p w14:paraId="0A105F7D" w14:textId="77777777" w:rsidR="00110C89" w:rsidRPr="00184961" w:rsidRDefault="00110C89" w:rsidP="00110C89">
      <w:pPr>
        <w:rPr>
          <w:sz w:val="24"/>
          <w:szCs w:val="24"/>
          <w:lang w:val="en-US"/>
        </w:rPr>
      </w:pPr>
      <w:r w:rsidRPr="00184961">
        <w:rPr>
          <w:sz w:val="24"/>
          <w:szCs w:val="24"/>
          <w:lang w:val="en-US"/>
        </w:rPr>
        <w:t>The two methods are described in the following.</w:t>
      </w:r>
    </w:p>
    <w:p w14:paraId="312C07C4" w14:textId="77777777" w:rsidR="00110C89" w:rsidRPr="00184961" w:rsidRDefault="00110C89" w:rsidP="00110C89">
      <w:pPr>
        <w:rPr>
          <w:sz w:val="24"/>
          <w:szCs w:val="24"/>
          <w:lang w:val="en-US"/>
        </w:rPr>
      </w:pPr>
    </w:p>
    <w:p w14:paraId="0132BD61" w14:textId="77777777" w:rsidR="00110C89" w:rsidRPr="00184961" w:rsidRDefault="00110C89" w:rsidP="00110C89">
      <w:pPr>
        <w:rPr>
          <w:rFonts w:ascii="Arial" w:hAnsi="Arial" w:cs="Arial"/>
          <w:b/>
          <w:bCs/>
          <w:sz w:val="26"/>
          <w:szCs w:val="26"/>
          <w:lang w:val="en-US"/>
        </w:rPr>
      </w:pPr>
      <w:r w:rsidRPr="00184961">
        <w:rPr>
          <w:lang w:val="en-US"/>
        </w:rPr>
        <w:br w:type="page"/>
      </w:r>
    </w:p>
    <w:p w14:paraId="1297D72E" w14:textId="77777777" w:rsidR="00110C89" w:rsidRDefault="00110C89" w:rsidP="00110C89">
      <w:pPr>
        <w:pStyle w:val="Overskrift3"/>
        <w:spacing w:before="0" w:after="0"/>
      </w:pPr>
      <w:r>
        <w:lastRenderedPageBreak/>
        <w:t>D.4.1 Method I (f-chart)</w:t>
      </w:r>
    </w:p>
    <w:p w14:paraId="6626C83E" w14:textId="77777777" w:rsidR="00110C89" w:rsidRPr="00110C89" w:rsidRDefault="00110C89" w:rsidP="00110C89">
      <w:pPr>
        <w:rPr>
          <w:sz w:val="24"/>
          <w:szCs w:val="24"/>
          <w:lang w:val="en-US"/>
        </w:rPr>
      </w:pPr>
      <w:r w:rsidRPr="00006326">
        <w:rPr>
          <w:sz w:val="24"/>
          <w:szCs w:val="24"/>
          <w:lang w:val="en-US"/>
        </w:rPr>
        <w:t xml:space="preserve">If the system is a pumped </w:t>
      </w:r>
      <w:r w:rsidRPr="00D1256E">
        <w:rPr>
          <w:sz w:val="24"/>
          <w:szCs w:val="24"/>
          <w:lang w:val="en-US"/>
        </w:rPr>
        <w:t>system or thermosyphon system tested as solar only/pre-heat system</w:t>
      </w:r>
      <w:r w:rsidRPr="00110C89">
        <w:rPr>
          <w:sz w:val="24"/>
          <w:szCs w:val="24"/>
          <w:lang w:val="en-US"/>
        </w:rPr>
        <w:t xml:space="preserve"> Method I (f-chart) can be used. This method is based on the method B in the EN 15316-4-3 and is illustrated in the figure below: </w:t>
      </w:r>
    </w:p>
    <w:p w14:paraId="78DCD144" w14:textId="77777777" w:rsidR="00110C89" w:rsidRPr="00184961" w:rsidRDefault="00110C89" w:rsidP="00110C89">
      <w:pPr>
        <w:rPr>
          <w:sz w:val="24"/>
          <w:szCs w:val="24"/>
          <w:lang w:val="en-US"/>
        </w:rPr>
      </w:pPr>
    </w:p>
    <w:p w14:paraId="4A552506" w14:textId="77777777" w:rsidR="00110C89" w:rsidRPr="00110C89" w:rsidRDefault="00D826E3" w:rsidP="00110C89">
      <w:pPr>
        <w:rPr>
          <w:sz w:val="24"/>
          <w:szCs w:val="24"/>
          <w:lang w:val="en-US"/>
        </w:rPr>
      </w:pPr>
      <w:r w:rsidRPr="00110C89">
        <w:rPr>
          <w:noProof/>
          <w:lang w:val="de-CH" w:eastAsia="de-CH"/>
        </w:rPr>
        <mc:AlternateContent>
          <mc:Choice Requires="wps">
            <w:drawing>
              <wp:anchor distT="0" distB="0" distL="114300" distR="114300" simplePos="0" relativeHeight="251642368" behindDoc="0" locked="0" layoutInCell="1" allowOverlap="1" wp14:anchorId="0FF24EDB" wp14:editId="78805EB3">
                <wp:simplePos x="0" y="0"/>
                <wp:positionH relativeFrom="column">
                  <wp:posOffset>1139825</wp:posOffset>
                </wp:positionH>
                <wp:positionV relativeFrom="paragraph">
                  <wp:posOffset>90170</wp:posOffset>
                </wp:positionV>
                <wp:extent cx="3998595" cy="786765"/>
                <wp:effectExtent l="12065" t="12700" r="18415" b="10160"/>
                <wp:wrapNone/>
                <wp:docPr id="3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786765"/>
                        </a:xfrm>
                        <a:prstGeom prst="flowChartAlternateProcess">
                          <a:avLst/>
                        </a:prstGeom>
                        <a:solidFill>
                          <a:srgbClr val="FFFFFF"/>
                        </a:solidFill>
                        <a:ln w="19050">
                          <a:solidFill>
                            <a:srgbClr val="000080"/>
                          </a:solidFill>
                          <a:miter lim="800000"/>
                          <a:headEnd/>
                          <a:tailEnd/>
                        </a:ln>
                      </wps:spPr>
                      <wps:txbx>
                        <w:txbxContent>
                          <w:p w14:paraId="211A8B8A" w14:textId="77777777" w:rsidR="007F5DC8" w:rsidRPr="00184961" w:rsidRDefault="007F5DC8" w:rsidP="00110C89">
                            <w:pPr>
                              <w:jc w:val="both"/>
                              <w:rPr>
                                <w:rFonts w:ascii="Arial" w:hAnsi="Arial" w:cs="Arial"/>
                                <w:lang w:val="en-US"/>
                              </w:rPr>
                            </w:pPr>
                            <w:r w:rsidRPr="00184961">
                              <w:rPr>
                                <w:rFonts w:ascii="Arial" w:hAnsi="Arial" w:cs="Arial"/>
                                <w:lang w:val="en-US"/>
                              </w:rPr>
                              <w:t xml:space="preserve">Test reference system according to EN 12976-2 using ISO 9459-5 </w:t>
                            </w:r>
                            <w:r w:rsidRPr="00110C89">
                              <w:rPr>
                                <w:rFonts w:ascii="Arial" w:hAnsi="Arial" w:cs="Arial"/>
                                <w:lang w:val="en-US"/>
                              </w:rPr>
                              <w:t>DST or ISO 9459-2 CSTG</w:t>
                            </w:r>
                            <w:r w:rsidRPr="00184961">
                              <w:rPr>
                                <w:rFonts w:ascii="Arial" w:hAnsi="Arial" w:cs="Arial"/>
                                <w:lang w:val="en-US"/>
                              </w:rPr>
                              <w:t xml:space="preserve"> to obtain the solar heat delivered </w:t>
                            </w:r>
                            <w:proofErr w:type="spellStart"/>
                            <w:proofErr w:type="gramStart"/>
                            <w:r w:rsidRPr="00184961">
                              <w:rPr>
                                <w:rFonts w:ascii="Arial" w:hAnsi="Arial" w:cs="Arial"/>
                                <w:lang w:val="en-US"/>
                              </w:rPr>
                              <w:t>Ql,ref</w:t>
                            </w:r>
                            <w:proofErr w:type="spellEnd"/>
                            <w:proofErr w:type="gramEnd"/>
                            <w:r w:rsidRPr="00184961">
                              <w:rPr>
                                <w:rFonts w:ascii="Arial" w:hAnsi="Arial" w:cs="Arial"/>
                                <w:lang w:val="en-US"/>
                              </w:rPr>
                              <w:t xml:space="preserve"> and the heat demand </w:t>
                            </w:r>
                            <w:proofErr w:type="spellStart"/>
                            <w:r w:rsidRPr="00184961">
                              <w:rPr>
                                <w:rFonts w:ascii="Arial" w:hAnsi="Arial" w:cs="Arial"/>
                                <w:lang w:val="en-US"/>
                              </w:rPr>
                              <w:t>Qd,ref</w:t>
                            </w:r>
                            <w:proofErr w:type="spellEnd"/>
                            <w:r w:rsidRPr="00184961">
                              <w:rPr>
                                <w:rFonts w:ascii="Arial" w:hAnsi="Arial" w:cs="Arial"/>
                                <w:lang w:val="en-US"/>
                              </w:rPr>
                              <w:t xml:space="preserve"> for 4 locations and several loads according to the Table B.1 in the appendix B of EN 12976-2 </w:t>
                            </w:r>
                          </w:p>
                          <w:p w14:paraId="1267F7EA"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24E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7" o:spid="_x0000_s1027" type="#_x0000_t176" style="position:absolute;margin-left:89.75pt;margin-top:7.1pt;width:314.85pt;height:6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" strokecolor="navy" strokeweight="1.5pt">
                <v:textbox>
                  <w:txbxContent>
                    <w:p w14:paraId="211A8B8A" w14:textId="77777777" w:rsidR="007F5DC8" w:rsidRPr="00184961" w:rsidRDefault="007F5DC8" w:rsidP="00110C89">
                      <w:pPr>
                        <w:jc w:val="both"/>
                        <w:rPr>
                          <w:rFonts w:ascii="Arial" w:hAnsi="Arial" w:cs="Arial"/>
                          <w:lang w:val="en-US"/>
                        </w:rPr>
                      </w:pPr>
                      <w:r w:rsidRPr="00184961">
                        <w:rPr>
                          <w:rFonts w:ascii="Arial" w:hAnsi="Arial" w:cs="Arial"/>
                          <w:lang w:val="en-US"/>
                        </w:rPr>
                        <w:t xml:space="preserve">Test reference system according to EN 12976-2 using ISO 9459-5 </w:t>
                      </w:r>
                      <w:r w:rsidRPr="00110C89">
                        <w:rPr>
                          <w:rFonts w:ascii="Arial" w:hAnsi="Arial" w:cs="Arial"/>
                          <w:lang w:val="en-US"/>
                        </w:rPr>
                        <w:t>DST or ISO 9459-2 CSTG</w:t>
                      </w:r>
                      <w:r w:rsidRPr="00184961">
                        <w:rPr>
                          <w:rFonts w:ascii="Arial" w:hAnsi="Arial" w:cs="Arial"/>
                          <w:lang w:val="en-US"/>
                        </w:rPr>
                        <w:t xml:space="preserve"> to obtain the solar heat delivered Ql,ref and the heat demand Qd,ref for 4 locations and several loads according to the Table B.1 in the appendix B of EN 12976-2 </w:t>
                      </w:r>
                    </w:p>
                    <w:p w14:paraId="1267F7EA" w14:textId="77777777" w:rsidR="007F5DC8" w:rsidRPr="00184961" w:rsidRDefault="007F5DC8" w:rsidP="00110C89">
                      <w:pPr>
                        <w:rPr>
                          <w:lang w:val="en-US"/>
                        </w:rPr>
                      </w:pPr>
                    </w:p>
                  </w:txbxContent>
                </v:textbox>
              </v:shape>
            </w:pict>
          </mc:Fallback>
        </mc:AlternateContent>
      </w:r>
    </w:p>
    <w:p w14:paraId="3F7A32D1" w14:textId="77777777" w:rsidR="00110C89" w:rsidRPr="00110C89" w:rsidRDefault="00110C89" w:rsidP="00110C89">
      <w:pPr>
        <w:rPr>
          <w:sz w:val="24"/>
          <w:szCs w:val="24"/>
          <w:lang w:val="en-US"/>
        </w:rPr>
      </w:pPr>
    </w:p>
    <w:p w14:paraId="4DFC5B62" w14:textId="77777777" w:rsidR="00110C89" w:rsidRPr="00110C89" w:rsidRDefault="00110C89" w:rsidP="00110C89">
      <w:pPr>
        <w:rPr>
          <w:sz w:val="24"/>
          <w:szCs w:val="24"/>
          <w:lang w:val="en-US"/>
        </w:rPr>
      </w:pPr>
    </w:p>
    <w:p w14:paraId="654AA82C" w14:textId="77777777" w:rsidR="00110C89" w:rsidRPr="00110C89" w:rsidRDefault="00110C89" w:rsidP="00110C89">
      <w:pPr>
        <w:rPr>
          <w:sz w:val="24"/>
          <w:szCs w:val="24"/>
          <w:lang w:val="en-US"/>
        </w:rPr>
      </w:pPr>
    </w:p>
    <w:p w14:paraId="7C229D90" w14:textId="77777777" w:rsidR="00110C89" w:rsidRPr="00110C89" w:rsidRDefault="00D826E3"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60800" behindDoc="0" locked="0" layoutInCell="1" allowOverlap="1" wp14:anchorId="5AEDAE9E" wp14:editId="6FBDE452">
                <wp:simplePos x="0" y="0"/>
                <wp:positionH relativeFrom="column">
                  <wp:posOffset>1451610</wp:posOffset>
                </wp:positionH>
                <wp:positionV relativeFrom="paragraph">
                  <wp:posOffset>132715</wp:posOffset>
                </wp:positionV>
                <wp:extent cx="0" cy="2004060"/>
                <wp:effectExtent l="57150" t="13335" r="57150" b="20955"/>
                <wp:wrapNone/>
                <wp:docPr id="3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4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977CC" id="_x0000_t32" coordsize="21600,21600" o:spt="32" o:oned="t" path="m,l21600,21600e" filled="f">
                <v:path arrowok="t" fillok="f" o:connecttype="none"/>
                <o:lock v:ext="edit" shapetype="t"/>
              </v:shapetype>
              <v:shape id="AutoShape 114" o:spid="_x0000_s1026" type="#_x0000_t32" style="position:absolute;margin-left:114.3pt;margin-top:10.45pt;width:0;height:1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UsNQ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">
                <v:stroke endarrow="block"/>
              </v:shape>
            </w:pict>
          </mc:Fallback>
        </mc:AlternateContent>
      </w:r>
      <w:r w:rsidRPr="00110C89">
        <w:rPr>
          <w:noProof/>
          <w:sz w:val="24"/>
          <w:szCs w:val="24"/>
          <w:lang w:val="de-CH" w:eastAsia="de-CH"/>
        </w:rPr>
        <mc:AlternateContent>
          <mc:Choice Requires="wps">
            <w:drawing>
              <wp:anchor distT="0" distB="0" distL="114300" distR="114300" simplePos="0" relativeHeight="251647488" behindDoc="0" locked="0" layoutInCell="1" allowOverlap="1" wp14:anchorId="137B7EB5" wp14:editId="62ED2230">
                <wp:simplePos x="0" y="0"/>
                <wp:positionH relativeFrom="column">
                  <wp:posOffset>3150870</wp:posOffset>
                </wp:positionH>
                <wp:positionV relativeFrom="paragraph">
                  <wp:posOffset>132715</wp:posOffset>
                </wp:positionV>
                <wp:extent cx="0" cy="242570"/>
                <wp:effectExtent l="60960" t="13335" r="53340" b="2032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05DF" id="Line 10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0.45pt" to="248.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K8KA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">
                <v:stroke endarrow="block"/>
              </v:line>
            </w:pict>
          </mc:Fallback>
        </mc:AlternateContent>
      </w:r>
    </w:p>
    <w:p w14:paraId="570387A2" w14:textId="77777777" w:rsidR="00110C89" w:rsidRPr="00110C89" w:rsidRDefault="00110C89" w:rsidP="00110C89">
      <w:pPr>
        <w:rPr>
          <w:sz w:val="24"/>
          <w:szCs w:val="24"/>
          <w:lang w:val="en-US"/>
        </w:rPr>
      </w:pPr>
    </w:p>
    <w:p w14:paraId="3D774877" w14:textId="77777777" w:rsidR="00110C89" w:rsidRPr="00110C89" w:rsidRDefault="00D826E3"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43392" behindDoc="0" locked="0" layoutInCell="1" allowOverlap="1" wp14:anchorId="5B2EC5DD" wp14:editId="3E4563C7">
                <wp:simplePos x="0" y="0"/>
                <wp:positionH relativeFrom="column">
                  <wp:posOffset>1796415</wp:posOffset>
                </wp:positionH>
                <wp:positionV relativeFrom="paragraph">
                  <wp:posOffset>3810</wp:posOffset>
                </wp:positionV>
                <wp:extent cx="2701290" cy="1033780"/>
                <wp:effectExtent l="11430" t="15875" r="11430" b="17145"/>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1033780"/>
                        </a:xfrm>
                        <a:prstGeom prst="flowChartAlternateProcess">
                          <a:avLst/>
                        </a:prstGeom>
                        <a:solidFill>
                          <a:srgbClr val="FFFFFF"/>
                        </a:solidFill>
                        <a:ln w="19050">
                          <a:solidFill>
                            <a:srgbClr val="000080"/>
                          </a:solidFill>
                          <a:miter lim="800000"/>
                          <a:headEnd/>
                          <a:tailEnd/>
                        </a:ln>
                      </wps:spPr>
                      <wps:txbx>
                        <w:txbxContent>
                          <w:p w14:paraId="1225B75C" w14:textId="35D3A8EA" w:rsidR="007F5DC8" w:rsidRPr="00184961" w:rsidRDefault="007F5DC8" w:rsidP="00110C89">
                            <w:pPr>
                              <w:jc w:val="both"/>
                              <w:rPr>
                                <w:rFonts w:ascii="Arial" w:hAnsi="Arial" w:cs="Arial"/>
                                <w:lang w:val="en-US"/>
                              </w:rPr>
                            </w:pPr>
                            <w:r w:rsidRPr="00184961">
                              <w:rPr>
                                <w:rFonts w:ascii="Arial" w:hAnsi="Arial" w:cs="Arial"/>
                                <w:lang w:val="en-US"/>
                              </w:rPr>
                              <w:t xml:space="preserve">Calculation of collector loop efficiency factor and solar heat exchanger heat transfer value for the reference system corresponding to </w:t>
                            </w:r>
                            <w:proofErr w:type="spellStart"/>
                            <w:proofErr w:type="gramStart"/>
                            <w:r w:rsidRPr="00184961">
                              <w:rPr>
                                <w:rFonts w:ascii="Arial" w:hAnsi="Arial" w:cs="Arial"/>
                                <w:lang w:val="en-US"/>
                              </w:rPr>
                              <w:t>Ql,ref</w:t>
                            </w:r>
                            <w:proofErr w:type="spellEnd"/>
                            <w:proofErr w:type="gramEnd"/>
                            <w:r w:rsidRPr="00184961">
                              <w:rPr>
                                <w:rFonts w:ascii="Arial" w:hAnsi="Arial" w:cs="Arial"/>
                                <w:lang w:val="en-US"/>
                              </w:rPr>
                              <w:t xml:space="preserve"> </w:t>
                            </w:r>
                            <w:r w:rsidRPr="00184961">
                              <w:rPr>
                                <w:rFonts w:ascii="Arial" w:hAnsi="Arial" w:cs="Arial"/>
                              </w:rPr>
                              <w:sym w:font="Wingdings" w:char="F0E0"/>
                            </w:r>
                            <w:r w:rsidRPr="00184961">
                              <w:rPr>
                                <w:rFonts w:ascii="Arial" w:hAnsi="Arial" w:cs="Arial"/>
                                <w:lang w:val="en-US"/>
                              </w:rPr>
                              <w:t xml:space="preserve"> using EN</w:t>
                            </w:r>
                            <w:r>
                              <w:rPr>
                                <w:rFonts w:ascii="Arial" w:hAnsi="Arial" w:cs="Arial"/>
                                <w:lang w:val="en-US"/>
                              </w:rPr>
                              <w:t> </w:t>
                            </w:r>
                            <w:r w:rsidRPr="00184961">
                              <w:rPr>
                                <w:rFonts w:ascii="Arial" w:hAnsi="Arial" w:cs="Arial"/>
                                <w:lang w:val="en-US"/>
                              </w:rPr>
                              <w:t xml:space="preserve">15316-4-3 – Method B </w:t>
                            </w:r>
                          </w:p>
                          <w:p w14:paraId="4BF7EDB5"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C5DD" id="AutoShape 98" o:spid="_x0000_s1028" type="#_x0000_t176" style="position:absolute;margin-left:141.45pt;margin-top:.3pt;width:212.7pt;height:81.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" strokecolor="navy" strokeweight="1.5pt">
                <v:textbox>
                  <w:txbxContent>
                    <w:p w14:paraId="1225B75C" w14:textId="35D3A8EA" w:rsidR="007F5DC8" w:rsidRPr="00184961" w:rsidRDefault="007F5DC8" w:rsidP="00110C89">
                      <w:pPr>
                        <w:jc w:val="both"/>
                        <w:rPr>
                          <w:rFonts w:ascii="Arial" w:hAnsi="Arial" w:cs="Arial"/>
                          <w:lang w:val="en-US"/>
                        </w:rPr>
                      </w:pPr>
                      <w:r w:rsidRPr="00184961">
                        <w:rPr>
                          <w:rFonts w:ascii="Arial" w:hAnsi="Arial" w:cs="Arial"/>
                          <w:lang w:val="en-US"/>
                        </w:rPr>
                        <w:t xml:space="preserve">Calculation of collector loop efficiency factor and solar heat exchanger heat transfer value for the reference system corresponding to Ql,ref </w:t>
                      </w:r>
                      <w:r w:rsidRPr="00184961">
                        <w:rPr>
                          <w:rFonts w:ascii="Arial" w:hAnsi="Arial" w:cs="Arial"/>
                        </w:rPr>
                        <w:sym w:font="Wingdings" w:char="F0E0"/>
                      </w:r>
                      <w:r w:rsidRPr="00184961">
                        <w:rPr>
                          <w:rFonts w:ascii="Arial" w:hAnsi="Arial" w:cs="Arial"/>
                          <w:lang w:val="en-US"/>
                        </w:rPr>
                        <w:t xml:space="preserve"> using EN</w:t>
                      </w:r>
                      <w:r>
                        <w:rPr>
                          <w:rFonts w:ascii="Arial" w:hAnsi="Arial" w:cs="Arial"/>
                          <w:lang w:val="en-US"/>
                        </w:rPr>
                        <w:t> </w:t>
                      </w:r>
                      <w:r w:rsidRPr="00184961">
                        <w:rPr>
                          <w:rFonts w:ascii="Arial" w:hAnsi="Arial" w:cs="Arial"/>
                          <w:lang w:val="en-US"/>
                        </w:rPr>
                        <w:t xml:space="preserve">15316-4-3 – Method B </w:t>
                      </w:r>
                    </w:p>
                    <w:p w14:paraId="4BF7EDB5" w14:textId="77777777" w:rsidR="007F5DC8" w:rsidRPr="00184961" w:rsidRDefault="007F5DC8" w:rsidP="00110C89">
                      <w:pPr>
                        <w:rPr>
                          <w:lang w:val="en-US"/>
                        </w:rPr>
                      </w:pPr>
                    </w:p>
                  </w:txbxContent>
                </v:textbox>
              </v:shape>
            </w:pict>
          </mc:Fallback>
        </mc:AlternateContent>
      </w:r>
    </w:p>
    <w:p w14:paraId="2423C550" w14:textId="77777777" w:rsidR="00110C89" w:rsidRPr="00110C89" w:rsidRDefault="00110C89" w:rsidP="00110C89">
      <w:pPr>
        <w:rPr>
          <w:sz w:val="24"/>
          <w:szCs w:val="24"/>
          <w:lang w:val="en-US"/>
        </w:rPr>
      </w:pPr>
    </w:p>
    <w:p w14:paraId="0B555DDD" w14:textId="77777777" w:rsidR="00110C89" w:rsidRPr="00110C89" w:rsidRDefault="00110C89" w:rsidP="00110C89">
      <w:pPr>
        <w:rPr>
          <w:sz w:val="24"/>
          <w:szCs w:val="24"/>
          <w:lang w:val="en-US"/>
        </w:rPr>
      </w:pPr>
    </w:p>
    <w:p w14:paraId="64FEABEB" w14:textId="77777777" w:rsidR="00110C89" w:rsidRPr="00110C89" w:rsidRDefault="00110C89" w:rsidP="00110C89">
      <w:pPr>
        <w:rPr>
          <w:sz w:val="24"/>
          <w:szCs w:val="24"/>
          <w:lang w:val="en-US"/>
        </w:rPr>
      </w:pPr>
    </w:p>
    <w:p w14:paraId="19163EE6" w14:textId="77777777" w:rsidR="00110C89" w:rsidRPr="00110C89" w:rsidRDefault="00110C89" w:rsidP="00110C89">
      <w:pPr>
        <w:rPr>
          <w:sz w:val="24"/>
          <w:szCs w:val="24"/>
          <w:lang w:val="en-US"/>
        </w:rPr>
      </w:pPr>
    </w:p>
    <w:p w14:paraId="0577BFF2" w14:textId="77777777" w:rsidR="00110C89" w:rsidRPr="00110C89" w:rsidRDefault="00D826E3"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49536" behindDoc="0" locked="0" layoutInCell="1" allowOverlap="1" wp14:anchorId="6A3C8596" wp14:editId="0711A90E">
                <wp:simplePos x="0" y="0"/>
                <wp:positionH relativeFrom="column">
                  <wp:posOffset>3145790</wp:posOffset>
                </wp:positionH>
                <wp:positionV relativeFrom="paragraph">
                  <wp:posOffset>107315</wp:posOffset>
                </wp:positionV>
                <wp:extent cx="5080" cy="276225"/>
                <wp:effectExtent l="55880" t="5080" r="53340" b="23495"/>
                <wp:wrapNone/>
                <wp:docPr id="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FF07" id="Line 10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8.45pt" to="248.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">
                <v:stroke endarrow="block"/>
              </v:line>
            </w:pict>
          </mc:Fallback>
        </mc:AlternateContent>
      </w:r>
    </w:p>
    <w:p w14:paraId="5E0B57D7" w14:textId="77777777" w:rsidR="00110C89" w:rsidRPr="00110C89" w:rsidRDefault="00110C89" w:rsidP="00110C89">
      <w:pPr>
        <w:rPr>
          <w:sz w:val="24"/>
          <w:szCs w:val="24"/>
          <w:lang w:val="en-US"/>
        </w:rPr>
      </w:pPr>
    </w:p>
    <w:p w14:paraId="7435C465" w14:textId="77777777" w:rsidR="00110C89" w:rsidRPr="00110C89" w:rsidRDefault="00D826E3"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58752" behindDoc="0" locked="0" layoutInCell="1" allowOverlap="1" wp14:anchorId="08EB763E" wp14:editId="4B8F36CE">
                <wp:simplePos x="0" y="0"/>
                <wp:positionH relativeFrom="column">
                  <wp:posOffset>1796415</wp:posOffset>
                </wp:positionH>
                <wp:positionV relativeFrom="paragraph">
                  <wp:posOffset>11430</wp:posOffset>
                </wp:positionV>
                <wp:extent cx="2701290" cy="471805"/>
                <wp:effectExtent l="11430" t="12065" r="11430" b="11430"/>
                <wp:wrapNone/>
                <wp:docPr id="2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471805"/>
                        </a:xfrm>
                        <a:prstGeom prst="flowChartAlternateProcess">
                          <a:avLst/>
                        </a:prstGeom>
                        <a:solidFill>
                          <a:srgbClr val="FFFFFF"/>
                        </a:solidFill>
                        <a:ln w="19050">
                          <a:solidFill>
                            <a:srgbClr val="FF0000"/>
                          </a:solidFill>
                          <a:miter lim="800000"/>
                          <a:headEnd/>
                          <a:tailEnd/>
                        </a:ln>
                      </wps:spPr>
                      <wps:txbx>
                        <w:txbxContent>
                          <w:p w14:paraId="6ABCBD54" w14:textId="77777777" w:rsidR="007F5DC8" w:rsidRPr="00110C89" w:rsidRDefault="007F5DC8" w:rsidP="00110C89">
                            <w:pPr>
                              <w:jc w:val="both"/>
                              <w:rPr>
                                <w:rFonts w:ascii="Arial" w:hAnsi="Arial" w:cs="Arial"/>
                                <w:lang w:val="en-US"/>
                              </w:rPr>
                            </w:pPr>
                            <w:r w:rsidRPr="00110C89">
                              <w:rPr>
                                <w:rFonts w:ascii="Arial" w:hAnsi="Arial" w:cs="Arial"/>
                                <w:lang w:val="en-US"/>
                              </w:rPr>
                              <w:t xml:space="preserve">Calculation of </w:t>
                            </w:r>
                            <w:proofErr w:type="spellStart"/>
                            <w:proofErr w:type="gramStart"/>
                            <w:r w:rsidRPr="00110C89">
                              <w:rPr>
                                <w:rFonts w:ascii="Arial" w:hAnsi="Arial" w:cs="Arial"/>
                                <w:lang w:val="en-US"/>
                              </w:rPr>
                              <w:t>Qd,ref</w:t>
                            </w:r>
                            <w:proofErr w:type="gramEnd"/>
                            <w:r w:rsidRPr="00110C89">
                              <w:rPr>
                                <w:rFonts w:ascii="Arial" w:hAnsi="Arial" w:cs="Arial"/>
                                <w:lang w:val="en-US"/>
                              </w:rPr>
                              <w:t>,fit</w:t>
                            </w:r>
                            <w:proofErr w:type="spellEnd"/>
                            <w:r w:rsidRPr="00110C89">
                              <w:rPr>
                                <w:rFonts w:ascii="Arial" w:hAnsi="Arial" w:cs="Arial"/>
                                <w:lang w:val="en-US"/>
                              </w:rPr>
                              <w:t xml:space="preserve"> using fitted collector loop efficiency factor. </w:t>
                            </w:r>
                          </w:p>
                          <w:p w14:paraId="65B82784"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763E" id="AutoShape 111" o:spid="_x0000_s1029" type="#_x0000_t176" style="position:absolute;margin-left:141.45pt;margin-top:.9pt;width:212.7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" strokecolor="red" strokeweight="1.5pt">
                <v:textbox>
                  <w:txbxContent>
                    <w:p w14:paraId="6ABCBD54" w14:textId="77777777" w:rsidR="007F5DC8" w:rsidRPr="00110C89" w:rsidRDefault="007F5DC8" w:rsidP="00110C89">
                      <w:pPr>
                        <w:jc w:val="both"/>
                        <w:rPr>
                          <w:rFonts w:ascii="Arial" w:hAnsi="Arial" w:cs="Arial"/>
                          <w:lang w:val="en-US"/>
                        </w:rPr>
                      </w:pPr>
                      <w:r w:rsidRPr="00110C89">
                        <w:rPr>
                          <w:rFonts w:ascii="Arial" w:hAnsi="Arial" w:cs="Arial"/>
                          <w:lang w:val="en-US"/>
                        </w:rPr>
                        <w:t xml:space="preserve">Calculation of Qd,ref,fit using fitted collector loop efficiency factor. </w:t>
                      </w:r>
                    </w:p>
                    <w:p w14:paraId="65B82784" w14:textId="77777777" w:rsidR="007F5DC8" w:rsidRPr="00184961" w:rsidRDefault="007F5DC8" w:rsidP="00110C89">
                      <w:pPr>
                        <w:rPr>
                          <w:lang w:val="en-US"/>
                        </w:rPr>
                      </w:pPr>
                    </w:p>
                  </w:txbxContent>
                </v:textbox>
              </v:shape>
            </w:pict>
          </mc:Fallback>
        </mc:AlternateContent>
      </w:r>
    </w:p>
    <w:p w14:paraId="4DBC491B" w14:textId="77777777" w:rsidR="00110C89" w:rsidRPr="00110C89" w:rsidRDefault="00110C89" w:rsidP="00110C89">
      <w:pPr>
        <w:rPr>
          <w:sz w:val="24"/>
          <w:szCs w:val="24"/>
          <w:lang w:val="en-US"/>
        </w:rPr>
      </w:pPr>
    </w:p>
    <w:p w14:paraId="4B4D78BC" w14:textId="77777777" w:rsidR="00110C89" w:rsidRPr="00110C89" w:rsidRDefault="00D826E3"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62848" behindDoc="0" locked="0" layoutInCell="1" allowOverlap="1" wp14:anchorId="18316CDD" wp14:editId="503669EE">
                <wp:simplePos x="0" y="0"/>
                <wp:positionH relativeFrom="column">
                  <wp:posOffset>3736975</wp:posOffset>
                </wp:positionH>
                <wp:positionV relativeFrom="paragraph">
                  <wp:posOffset>58420</wp:posOffset>
                </wp:positionV>
                <wp:extent cx="1905" cy="177800"/>
                <wp:effectExtent l="56515" t="9525" r="55880" b="22225"/>
                <wp:wrapNone/>
                <wp:docPr id="2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CA09B" id="AutoShape 116" o:spid="_x0000_s1026" type="#_x0000_t32" style="position:absolute;margin-left:294.25pt;margin-top:4.6pt;width:.15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vU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">
                <v:stroke endarrow="block"/>
              </v:shape>
            </w:pict>
          </mc:Fallback>
        </mc:AlternateContent>
      </w:r>
    </w:p>
    <w:p w14:paraId="761D9BA9" w14:textId="77777777" w:rsidR="00110C89" w:rsidRPr="00110C89" w:rsidRDefault="00D826E3"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59776" behindDoc="0" locked="0" layoutInCell="1" allowOverlap="1" wp14:anchorId="578141F5" wp14:editId="528ABB48">
                <wp:simplePos x="0" y="0"/>
                <wp:positionH relativeFrom="column">
                  <wp:posOffset>2937510</wp:posOffset>
                </wp:positionH>
                <wp:positionV relativeFrom="paragraph">
                  <wp:posOffset>34290</wp:posOffset>
                </wp:positionV>
                <wp:extent cx="0" cy="200025"/>
                <wp:effectExtent l="57150" t="7620" r="57150" b="20955"/>
                <wp:wrapNone/>
                <wp:docPr id="2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B4B2" id="Line 1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2.7pt" to="231.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">
                <v:stroke endarrow="block"/>
              </v:line>
            </w:pict>
          </mc:Fallback>
        </mc:AlternateContent>
      </w:r>
      <w:r w:rsidRPr="00110C89">
        <w:rPr>
          <w:noProof/>
          <w:sz w:val="24"/>
          <w:szCs w:val="24"/>
          <w:lang w:val="de-CH" w:eastAsia="de-CH"/>
        </w:rPr>
        <mc:AlternateContent>
          <mc:Choice Requires="wps">
            <w:drawing>
              <wp:anchor distT="0" distB="0" distL="114300" distR="114300" simplePos="0" relativeHeight="251661824" behindDoc="0" locked="0" layoutInCell="1" allowOverlap="1" wp14:anchorId="7C0C9AD7" wp14:editId="2F3FA19C">
                <wp:simplePos x="0" y="0"/>
                <wp:positionH relativeFrom="column">
                  <wp:posOffset>1451610</wp:posOffset>
                </wp:positionH>
                <wp:positionV relativeFrom="paragraph">
                  <wp:posOffset>34290</wp:posOffset>
                </wp:positionV>
                <wp:extent cx="2287270" cy="0"/>
                <wp:effectExtent l="9525" t="7620" r="8255" b="11430"/>
                <wp:wrapNone/>
                <wp:docPr id="2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37DAE" id="AutoShape 115" o:spid="_x0000_s1026" type="#_x0000_t32" style="position:absolute;margin-left:114.3pt;margin-top:2.7pt;width:180.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FG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JDM/oUHbHAJLuTO+R3qSr/pZ0e8WSVW2RDY8hL+dNWQnPiN6l+IvVkOd/fBFMYgh&#10;UCGM61Sb3kPCINApbOV82wo/OUThY5ouHtIH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"/>
            </w:pict>
          </mc:Fallback>
        </mc:AlternateContent>
      </w:r>
    </w:p>
    <w:p w14:paraId="68E99AA7" w14:textId="06BAA6CB" w:rsidR="00110C89" w:rsidRPr="00184961" w:rsidRDefault="00F30C5E" w:rsidP="00110C89">
      <w:pPr>
        <w:rPr>
          <w:sz w:val="24"/>
          <w:szCs w:val="24"/>
          <w:lang w:val="en-US"/>
        </w:rPr>
      </w:pPr>
      <w:r w:rsidRPr="00110C89">
        <w:rPr>
          <w:noProof/>
          <w:sz w:val="24"/>
          <w:szCs w:val="24"/>
          <w:lang w:val="de-CH" w:eastAsia="de-CH"/>
        </w:rPr>
        <mc:AlternateContent>
          <mc:Choice Requires="wps">
            <w:drawing>
              <wp:anchor distT="0" distB="0" distL="114300" distR="114300" simplePos="0" relativeHeight="251655168" behindDoc="0" locked="0" layoutInCell="1" allowOverlap="1" wp14:anchorId="3E25005F" wp14:editId="37279917">
                <wp:simplePos x="0" y="0"/>
                <wp:positionH relativeFrom="column">
                  <wp:posOffset>2015490</wp:posOffset>
                </wp:positionH>
                <wp:positionV relativeFrom="paragraph">
                  <wp:posOffset>56515</wp:posOffset>
                </wp:positionV>
                <wp:extent cx="1943100" cy="571500"/>
                <wp:effectExtent l="38100" t="19050" r="57150" b="38100"/>
                <wp:wrapNone/>
                <wp:docPr id="20" name="AutoShape 113" descr="Check O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Decision">
                          <a:avLst/>
                        </a:prstGeom>
                        <a:solidFill>
                          <a:srgbClr val="FFFFFF"/>
                        </a:solidFill>
                        <a:ln w="9525">
                          <a:solidFill>
                            <a:srgbClr val="FF0000"/>
                          </a:solidFill>
                          <a:miter lim="800000"/>
                          <a:headEnd/>
                          <a:tailEnd/>
                        </a:ln>
                      </wps:spPr>
                      <wps:txbx>
                        <w:txbxContent>
                          <w:p w14:paraId="7BE45F05" w14:textId="77777777" w:rsidR="007F5DC8" w:rsidRPr="00110C89" w:rsidRDefault="007F5DC8" w:rsidP="00110C89">
                            <w:r w:rsidRPr="00110C89">
                              <w:t>Check OK?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005F" id="_x0000_t110" coordsize="21600,21600" o:spt="110" path="m10800,l,10800,10800,21600,21600,10800xe">
                <v:stroke joinstyle="miter"/>
                <v:path gradientshapeok="t" o:connecttype="rect" textboxrect="5400,5400,16200,16200"/>
              </v:shapetype>
              <v:shape id="AutoShape 113" o:spid="_x0000_s1030" type="#_x0000_t110" alt="Check OK?" style="position:absolute;margin-left:158.7pt;margin-top:4.45pt;width:15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" strokecolor="red">
                <v:textbox>
                  <w:txbxContent>
                    <w:p w14:paraId="7BE45F05" w14:textId="77777777" w:rsidR="007F5DC8" w:rsidRPr="00110C89" w:rsidRDefault="007F5DC8" w:rsidP="00110C89">
                      <w:r w:rsidRPr="00110C89">
                        <w:t>Check OK? (1)</w:t>
                      </w:r>
                    </w:p>
                  </w:txbxContent>
                </v:textbox>
              </v:shape>
            </w:pict>
          </mc:Fallback>
        </mc:AlternateContent>
      </w:r>
      <w:r w:rsidR="00D826E3" w:rsidRPr="00110C89">
        <w:rPr>
          <w:noProof/>
          <w:sz w:val="24"/>
          <w:szCs w:val="24"/>
          <w:lang w:val="de-CH" w:eastAsia="de-CH"/>
        </w:rPr>
        <mc:AlternateContent>
          <mc:Choice Requires="wps">
            <w:drawing>
              <wp:anchor distT="0" distB="0" distL="114300" distR="114300" simplePos="0" relativeHeight="251659264" behindDoc="0" locked="0" layoutInCell="1" allowOverlap="1" wp14:anchorId="47BB097C" wp14:editId="0528E2C6">
                <wp:simplePos x="0" y="0"/>
                <wp:positionH relativeFrom="column">
                  <wp:posOffset>4227195</wp:posOffset>
                </wp:positionH>
                <wp:positionV relativeFrom="paragraph">
                  <wp:posOffset>48260</wp:posOffset>
                </wp:positionV>
                <wp:extent cx="1729105" cy="657225"/>
                <wp:effectExtent l="13335" t="15875" r="10160" b="12700"/>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657225"/>
                        </a:xfrm>
                        <a:prstGeom prst="flowChartAlternateProcess">
                          <a:avLst/>
                        </a:prstGeom>
                        <a:solidFill>
                          <a:srgbClr val="FFFFFF"/>
                        </a:solidFill>
                        <a:ln w="19050">
                          <a:solidFill>
                            <a:srgbClr val="FF0000"/>
                          </a:solidFill>
                          <a:miter lim="800000"/>
                          <a:headEnd/>
                          <a:tailEnd/>
                        </a:ln>
                      </wps:spPr>
                      <wps:txbx>
                        <w:txbxContent>
                          <w:p w14:paraId="3BB19DDF" w14:textId="77777777" w:rsidR="007F5DC8" w:rsidRPr="00110C89" w:rsidRDefault="007F5DC8" w:rsidP="00110C89">
                            <w:pPr>
                              <w:jc w:val="both"/>
                              <w:rPr>
                                <w:rFonts w:ascii="Arial" w:hAnsi="Arial" w:cs="Arial"/>
                                <w:lang w:val="en-US"/>
                              </w:rPr>
                            </w:pPr>
                            <w:r w:rsidRPr="00110C89">
                              <w:rPr>
                                <w:rFonts w:ascii="Arial" w:hAnsi="Arial" w:cs="Arial"/>
                                <w:lang w:val="en-US"/>
                              </w:rPr>
                              <w:t xml:space="preserve">Extrapolation of results for other systems of the family is not possible.   </w:t>
                            </w:r>
                          </w:p>
                          <w:p w14:paraId="280251F9"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B097C" id="AutoShape 119" o:spid="_x0000_s1031" type="#_x0000_t176" style="position:absolute;margin-left:332.85pt;margin-top:3.8pt;width:136.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" strokecolor="red" strokeweight="1.5pt">
                <v:textbox>
                  <w:txbxContent>
                    <w:p w14:paraId="3BB19DDF" w14:textId="77777777" w:rsidR="007F5DC8" w:rsidRPr="00110C89" w:rsidRDefault="007F5DC8" w:rsidP="00110C89">
                      <w:pPr>
                        <w:jc w:val="both"/>
                        <w:rPr>
                          <w:rFonts w:ascii="Arial" w:hAnsi="Arial" w:cs="Arial"/>
                          <w:lang w:val="en-US"/>
                        </w:rPr>
                      </w:pPr>
                      <w:r w:rsidRPr="00110C89">
                        <w:rPr>
                          <w:rFonts w:ascii="Arial" w:hAnsi="Arial" w:cs="Arial"/>
                          <w:lang w:val="en-US"/>
                        </w:rPr>
                        <w:t xml:space="preserve">Extrapolation of results for other systems of the family is not possible.   </w:t>
                      </w:r>
                    </w:p>
                    <w:p w14:paraId="280251F9" w14:textId="77777777" w:rsidR="007F5DC8" w:rsidRPr="00184961" w:rsidRDefault="007F5DC8" w:rsidP="00110C89">
                      <w:pPr>
                        <w:rPr>
                          <w:lang w:val="en-US"/>
                        </w:rPr>
                      </w:pPr>
                    </w:p>
                  </w:txbxContent>
                </v:textbox>
              </v:shape>
            </w:pict>
          </mc:Fallback>
        </mc:AlternateContent>
      </w:r>
      <w:r w:rsidR="00D826E3" w:rsidRPr="00945928">
        <w:rPr>
          <w:noProof/>
          <w:sz w:val="24"/>
          <w:szCs w:val="24"/>
          <w:lang w:val="de-CH" w:eastAsia="de-CH"/>
        </w:rPr>
        <mc:AlternateContent>
          <mc:Choice Requires="wps">
            <w:drawing>
              <wp:anchor distT="0" distB="0" distL="114300" distR="114300" simplePos="0" relativeHeight="251664896" behindDoc="0" locked="0" layoutInCell="1" allowOverlap="1" wp14:anchorId="136521D7" wp14:editId="0C906A20">
                <wp:simplePos x="0" y="0"/>
                <wp:positionH relativeFrom="column">
                  <wp:posOffset>3867785</wp:posOffset>
                </wp:positionH>
                <wp:positionV relativeFrom="paragraph">
                  <wp:posOffset>48260</wp:posOffset>
                </wp:positionV>
                <wp:extent cx="522605" cy="262255"/>
                <wp:effectExtent l="6350" t="6350" r="4445" b="7620"/>
                <wp:wrapNone/>
                <wp:docPr id="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6D90B" w14:textId="77777777" w:rsidR="007F5DC8" w:rsidRPr="00110C89" w:rsidRDefault="007F5DC8" w:rsidP="00110C89">
                            <w:pPr>
                              <w:rPr>
                                <w:lang w:val="en-US"/>
                              </w:rPr>
                            </w:pPr>
                            <w:r w:rsidRPr="00110C89">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521D7" id="Text Box 120" o:spid="_x0000_s1032" type="#_x0000_t202" style="position:absolute;margin-left:304.55pt;margin-top:3.8pt;width:41.15pt;height:2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" stroked="f">
                <v:fill opacity="0"/>
                <v:textbox>
                  <w:txbxContent>
                    <w:p w14:paraId="3C56D90B" w14:textId="77777777" w:rsidR="007F5DC8" w:rsidRPr="00110C89" w:rsidRDefault="007F5DC8" w:rsidP="00110C89">
                      <w:pPr>
                        <w:rPr>
                          <w:lang w:val="en-US"/>
                        </w:rPr>
                      </w:pPr>
                      <w:r w:rsidRPr="00110C89">
                        <w:t>No</w:t>
                      </w:r>
                    </w:p>
                  </w:txbxContent>
                </v:textbox>
              </v:shape>
            </w:pict>
          </mc:Fallback>
        </mc:AlternateContent>
      </w:r>
    </w:p>
    <w:p w14:paraId="64DEE709" w14:textId="463DED56" w:rsidR="00110C89" w:rsidRPr="00184961" w:rsidRDefault="00F30C5E" w:rsidP="00110C89">
      <w:pPr>
        <w:rPr>
          <w:sz w:val="24"/>
          <w:szCs w:val="24"/>
          <w:lang w:val="en-US"/>
        </w:rPr>
      </w:pPr>
      <w:r w:rsidRPr="00945928">
        <w:rPr>
          <w:noProof/>
          <w:sz w:val="24"/>
          <w:szCs w:val="24"/>
          <w:lang w:val="de-CH" w:eastAsia="de-CH"/>
        </w:rPr>
        <mc:AlternateContent>
          <mc:Choice Requires="wps">
            <w:drawing>
              <wp:anchor distT="0" distB="0" distL="114300" distR="114300" simplePos="0" relativeHeight="251663872" behindDoc="0" locked="0" layoutInCell="1" allowOverlap="1" wp14:anchorId="2711F9B3" wp14:editId="1B43F6D7">
                <wp:simplePos x="0" y="0"/>
                <wp:positionH relativeFrom="column">
                  <wp:posOffset>3921125</wp:posOffset>
                </wp:positionH>
                <wp:positionV relativeFrom="paragraph">
                  <wp:posOffset>178435</wp:posOffset>
                </wp:positionV>
                <wp:extent cx="359410" cy="0"/>
                <wp:effectExtent l="6350" t="52705" r="15240" b="61595"/>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E5DCF" id="AutoShape 118" o:spid="_x0000_s1026" type="#_x0000_t32" style="position:absolute;margin-left:308.75pt;margin-top:14.05pt;width:28.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">
                <v:stroke endarrow="block"/>
              </v:shape>
            </w:pict>
          </mc:Fallback>
        </mc:AlternateContent>
      </w:r>
    </w:p>
    <w:p w14:paraId="56523376" w14:textId="591CF05C" w:rsidR="00110C89" w:rsidRPr="00184961" w:rsidRDefault="00110C89" w:rsidP="00110C89">
      <w:pPr>
        <w:rPr>
          <w:sz w:val="24"/>
          <w:szCs w:val="24"/>
          <w:lang w:val="en-US"/>
        </w:rPr>
      </w:pPr>
    </w:p>
    <w:p w14:paraId="2A8D24FD" w14:textId="71A3B5A7" w:rsidR="00110C89" w:rsidRPr="00184961" w:rsidRDefault="00F30C5E" w:rsidP="00110C89">
      <w:pPr>
        <w:rPr>
          <w:sz w:val="24"/>
          <w:szCs w:val="24"/>
          <w:lang w:val="en-US"/>
        </w:rPr>
      </w:pPr>
      <w:r w:rsidRPr="00945928">
        <w:rPr>
          <w:noProof/>
          <w:sz w:val="24"/>
          <w:szCs w:val="24"/>
          <w:lang w:val="de-CH" w:eastAsia="de-CH"/>
        </w:rPr>
        <mc:AlternateContent>
          <mc:Choice Requires="wps">
            <w:drawing>
              <wp:anchor distT="0" distB="0" distL="114300" distR="114300" simplePos="0" relativeHeight="251657216" behindDoc="0" locked="0" layoutInCell="1" allowOverlap="1" wp14:anchorId="2729A78E" wp14:editId="196145D6">
                <wp:simplePos x="0" y="0"/>
                <wp:positionH relativeFrom="column">
                  <wp:posOffset>2998470</wp:posOffset>
                </wp:positionH>
                <wp:positionV relativeFrom="paragraph">
                  <wp:posOffset>90170</wp:posOffset>
                </wp:positionV>
                <wp:extent cx="0" cy="361950"/>
                <wp:effectExtent l="57150" t="12065" r="57150" b="16510"/>
                <wp:wrapNone/>
                <wp:docPr id="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379E" id="Line 1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7.1pt" to="236.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J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VRlj0GcXrjCvCp1M6G8uhZPZutpt8cUrpqiTrwSPLlYiAwCxHJm5CwcQZS7PtPmoEPOXod&#10;lTo3tguQoAE6x4Zc7g3hZ4/ocEjh9GGWLaa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">
                <v:stroke endarrow="block"/>
              </v:line>
            </w:pict>
          </mc:Fallback>
        </mc:AlternateContent>
      </w:r>
      <w:r w:rsidR="00D826E3" w:rsidRPr="00945928">
        <w:rPr>
          <w:noProof/>
          <w:sz w:val="24"/>
          <w:szCs w:val="24"/>
          <w:lang w:val="de-CH" w:eastAsia="de-CH"/>
        </w:rPr>
        <mc:AlternateContent>
          <mc:Choice Requires="wps">
            <w:drawing>
              <wp:anchor distT="0" distB="0" distL="114300" distR="114300" simplePos="0" relativeHeight="251661312" behindDoc="0" locked="0" layoutInCell="1" allowOverlap="1" wp14:anchorId="14535BDC" wp14:editId="43C0F144">
                <wp:simplePos x="0" y="0"/>
                <wp:positionH relativeFrom="column">
                  <wp:posOffset>2960370</wp:posOffset>
                </wp:positionH>
                <wp:positionV relativeFrom="paragraph">
                  <wp:posOffset>105410</wp:posOffset>
                </wp:positionV>
                <wp:extent cx="522605" cy="262255"/>
                <wp:effectExtent l="0" t="2540" r="1270" b="1905"/>
                <wp:wrapNone/>
                <wp:docPr id="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B8BEC" w14:textId="77777777" w:rsidR="007F5DC8" w:rsidRPr="00110C89" w:rsidRDefault="007F5DC8" w:rsidP="00110C89">
                            <w:pPr>
                              <w:rPr>
                                <w:lang w:val="en-US"/>
                              </w:rPr>
                            </w:pPr>
                            <w:r w:rsidRPr="00110C89">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35BDC" id="Text Box 121" o:spid="_x0000_s1033" type="#_x0000_t202" style="position:absolute;margin-left:233.1pt;margin-top:8.3pt;width:41.1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" stroked="f">
                <v:fill opacity="0"/>
                <v:textbox>
                  <w:txbxContent>
                    <w:p w14:paraId="7D4B8BEC" w14:textId="77777777" w:rsidR="007F5DC8" w:rsidRPr="00110C89" w:rsidRDefault="007F5DC8" w:rsidP="00110C89">
                      <w:pPr>
                        <w:rPr>
                          <w:lang w:val="en-US"/>
                        </w:rPr>
                      </w:pPr>
                      <w:r w:rsidRPr="00110C89">
                        <w:t>Yes</w:t>
                      </w:r>
                    </w:p>
                  </w:txbxContent>
                </v:textbox>
              </v:shape>
            </w:pict>
          </mc:Fallback>
        </mc:AlternateContent>
      </w:r>
    </w:p>
    <w:p w14:paraId="03D0BFB4" w14:textId="77777777" w:rsidR="00110C89" w:rsidRPr="00184961" w:rsidRDefault="00110C89" w:rsidP="00110C89">
      <w:pPr>
        <w:rPr>
          <w:sz w:val="24"/>
          <w:szCs w:val="24"/>
          <w:lang w:val="en-US"/>
        </w:rPr>
      </w:pPr>
    </w:p>
    <w:p w14:paraId="7A56FBEF" w14:textId="77777777" w:rsidR="00110C89" w:rsidRPr="00184961" w:rsidRDefault="00D826E3" w:rsidP="00110C89">
      <w:pPr>
        <w:rPr>
          <w:sz w:val="24"/>
          <w:szCs w:val="24"/>
          <w:lang w:val="en-US"/>
        </w:rPr>
      </w:pPr>
      <w:r w:rsidRPr="00945928">
        <w:rPr>
          <w:noProof/>
          <w:sz w:val="24"/>
          <w:szCs w:val="24"/>
          <w:lang w:val="de-CH" w:eastAsia="de-CH"/>
        </w:rPr>
        <mc:AlternateContent>
          <mc:Choice Requires="wps">
            <w:drawing>
              <wp:anchor distT="0" distB="0" distL="114300" distR="114300" simplePos="0" relativeHeight="251645440" behindDoc="0" locked="0" layoutInCell="1" allowOverlap="1" wp14:anchorId="1EA217B5" wp14:editId="5BF4A554">
                <wp:simplePos x="0" y="0"/>
                <wp:positionH relativeFrom="column">
                  <wp:posOffset>2019300</wp:posOffset>
                </wp:positionH>
                <wp:positionV relativeFrom="paragraph">
                  <wp:posOffset>41910</wp:posOffset>
                </wp:positionV>
                <wp:extent cx="1945640" cy="1099820"/>
                <wp:effectExtent l="15240" t="9525" r="10795" b="14605"/>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1099820"/>
                        </a:xfrm>
                        <a:prstGeom prst="flowChartAlternateProcess">
                          <a:avLst/>
                        </a:prstGeom>
                        <a:solidFill>
                          <a:srgbClr val="FFFFFF"/>
                        </a:solidFill>
                        <a:ln w="19050">
                          <a:solidFill>
                            <a:srgbClr val="008000"/>
                          </a:solidFill>
                          <a:miter lim="800000"/>
                          <a:headEnd/>
                          <a:tailEnd/>
                        </a:ln>
                      </wps:spPr>
                      <wps:txbx>
                        <w:txbxContent>
                          <w:p w14:paraId="00FEDD4A"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Calculation of collector loop efficiency factor and solar heat exchanger heat transfer value for other systems of the family </w:t>
                            </w:r>
                          </w:p>
                          <w:p w14:paraId="4C7C074B"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17B5" id="AutoShape 99" o:spid="_x0000_s1034" type="#_x0000_t176" style="position:absolute;margin-left:159pt;margin-top:3.3pt;width:153.2pt;height:8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" strokecolor="green" strokeweight="1.5pt">
                <v:textbox>
                  <w:txbxContent>
                    <w:p w14:paraId="00FEDD4A"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Calculation of collector loop efficiency factor and solar heat exchanger heat transfer value for other systems of the family </w:t>
                      </w:r>
                    </w:p>
                    <w:p w14:paraId="4C7C074B" w14:textId="77777777" w:rsidR="007F5DC8" w:rsidRPr="00184961" w:rsidRDefault="007F5DC8" w:rsidP="00110C89">
                      <w:pPr>
                        <w:rPr>
                          <w:lang w:val="en-US"/>
                        </w:rPr>
                      </w:pPr>
                    </w:p>
                  </w:txbxContent>
                </v:textbox>
              </v:shape>
            </w:pict>
          </mc:Fallback>
        </mc:AlternateContent>
      </w:r>
      <w:r w:rsidRPr="00945928">
        <w:rPr>
          <w:noProof/>
          <w:sz w:val="24"/>
          <w:szCs w:val="24"/>
          <w:lang w:val="de-CH" w:eastAsia="de-CH"/>
        </w:rPr>
        <mc:AlternateContent>
          <mc:Choice Requires="wps">
            <w:drawing>
              <wp:anchor distT="0" distB="0" distL="114300" distR="114300" simplePos="0" relativeHeight="251656704" behindDoc="0" locked="0" layoutInCell="1" allowOverlap="1" wp14:anchorId="42E4E1B1" wp14:editId="5377695F">
                <wp:simplePos x="0" y="0"/>
                <wp:positionH relativeFrom="column">
                  <wp:posOffset>4293235</wp:posOffset>
                </wp:positionH>
                <wp:positionV relativeFrom="paragraph">
                  <wp:posOffset>665480</wp:posOffset>
                </wp:positionV>
                <wp:extent cx="1729105" cy="866140"/>
                <wp:effectExtent l="12700" t="13970" r="10795" b="15240"/>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866140"/>
                        </a:xfrm>
                        <a:prstGeom prst="flowChartAlternateProcess">
                          <a:avLst/>
                        </a:prstGeom>
                        <a:solidFill>
                          <a:srgbClr val="FFFFFF"/>
                        </a:solidFill>
                        <a:ln w="19050">
                          <a:solidFill>
                            <a:srgbClr val="008000"/>
                          </a:solidFill>
                          <a:miter lim="800000"/>
                          <a:headEnd/>
                          <a:tailEnd/>
                        </a:ln>
                      </wps:spPr>
                      <wps:txbx>
                        <w:txbxContent>
                          <w:p w14:paraId="60E61F2C"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Calculation of the heat loss coefficient of the collector loop piping for each system   </w:t>
                            </w:r>
                          </w:p>
                          <w:p w14:paraId="7746D7F6"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E1B1" id="AutoShape 107" o:spid="_x0000_s1035" type="#_x0000_t176" style="position:absolute;margin-left:338.05pt;margin-top:52.4pt;width:136.15pt;height:6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" strokecolor="green" strokeweight="1.5pt">
                <v:textbox>
                  <w:txbxContent>
                    <w:p w14:paraId="60E61F2C"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Calculation of the heat loss coefficient of the collector loop piping for each system   </w:t>
                      </w:r>
                    </w:p>
                    <w:p w14:paraId="7746D7F6" w14:textId="77777777" w:rsidR="007F5DC8" w:rsidRPr="00184961" w:rsidRDefault="007F5DC8" w:rsidP="00110C89">
                      <w:pPr>
                        <w:rPr>
                          <w:lang w:val="en-US"/>
                        </w:rPr>
                      </w:pPr>
                    </w:p>
                  </w:txbxContent>
                </v:textbox>
              </v:shape>
            </w:pict>
          </mc:Fallback>
        </mc:AlternateContent>
      </w:r>
      <w:r w:rsidRPr="00945928">
        <w:rPr>
          <w:noProof/>
          <w:sz w:val="24"/>
          <w:szCs w:val="24"/>
          <w:lang w:val="de-CH" w:eastAsia="de-CH"/>
        </w:rPr>
        <mc:AlternateContent>
          <mc:Choice Requires="wps">
            <w:drawing>
              <wp:anchor distT="0" distB="0" distL="114300" distR="114300" simplePos="0" relativeHeight="251651584" behindDoc="0" locked="0" layoutInCell="1" allowOverlap="1" wp14:anchorId="303AF6B3" wp14:editId="271243E5">
                <wp:simplePos x="0" y="0"/>
                <wp:positionH relativeFrom="column">
                  <wp:posOffset>1690370</wp:posOffset>
                </wp:positionH>
                <wp:positionV relativeFrom="paragraph">
                  <wp:posOffset>644525</wp:posOffset>
                </wp:positionV>
                <wp:extent cx="324485" cy="0"/>
                <wp:effectExtent l="10160" t="59690" r="17780" b="54610"/>
                <wp:wrapNone/>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9F4F" id="Line 10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50.75pt" to="158.6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qR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GUpeNQnN64AmwqtbUhPXpST2aj6Q+HlK5aovY8knw+G3DMgkfyyiVcnIEQu/6rZmBDDl7H&#10;Sp0a2wVIqAE6xYac7w3hJ48ofByP8nw2wYjeVAkpbn7GOv+F6w4FocQSS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">
                <v:stroke endarrow="block"/>
              </v:line>
            </w:pict>
          </mc:Fallback>
        </mc:AlternateContent>
      </w:r>
      <w:r w:rsidRPr="00945928">
        <w:rPr>
          <w:noProof/>
          <w:sz w:val="24"/>
          <w:szCs w:val="24"/>
          <w:lang w:val="de-CH" w:eastAsia="de-CH"/>
        </w:rPr>
        <mc:AlternateContent>
          <mc:Choice Requires="wps">
            <w:drawing>
              <wp:anchor distT="0" distB="0" distL="114300" distR="114300" simplePos="0" relativeHeight="251654656" behindDoc="0" locked="0" layoutInCell="1" allowOverlap="1" wp14:anchorId="48FADB7F" wp14:editId="02C36EA1">
                <wp:simplePos x="0" y="0"/>
                <wp:positionH relativeFrom="column">
                  <wp:posOffset>2971165</wp:posOffset>
                </wp:positionH>
                <wp:positionV relativeFrom="paragraph">
                  <wp:posOffset>1143000</wp:posOffset>
                </wp:positionV>
                <wp:extent cx="16510" cy="601345"/>
                <wp:effectExtent l="52705" t="5715" r="45085" b="2159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601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786B" id="Line 10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90pt" to="235.2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">
                <v:stroke endarrow="block"/>
              </v:line>
            </w:pict>
          </mc:Fallback>
        </mc:AlternateContent>
      </w:r>
      <w:r w:rsidRPr="00945928">
        <w:rPr>
          <w:noProof/>
          <w:sz w:val="24"/>
          <w:szCs w:val="24"/>
          <w:lang w:val="de-CH" w:eastAsia="de-CH"/>
        </w:rPr>
        <mc:AlternateContent>
          <mc:Choice Requires="wpg">
            <w:drawing>
              <wp:anchor distT="0" distB="0" distL="114300" distR="114300" simplePos="0" relativeHeight="251657728" behindDoc="0" locked="0" layoutInCell="1" allowOverlap="1" wp14:anchorId="1802AAC9" wp14:editId="1E77C013">
                <wp:simplePos x="0" y="0"/>
                <wp:positionH relativeFrom="column">
                  <wp:posOffset>4067810</wp:posOffset>
                </wp:positionH>
                <wp:positionV relativeFrom="paragraph">
                  <wp:posOffset>1578610</wp:posOffset>
                </wp:positionV>
                <wp:extent cx="1080770" cy="466725"/>
                <wp:effectExtent l="15875" t="12700" r="8255" b="53975"/>
                <wp:wrapNone/>
                <wp:docPr id="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466725"/>
                          <a:chOff x="8181" y="8644"/>
                          <a:chExt cx="1800" cy="720"/>
                        </a:xfrm>
                      </wpg:grpSpPr>
                      <wps:wsp>
                        <wps:cNvPr id="10" name="Line 109"/>
                        <wps:cNvCnPr>
                          <a:cxnSpLocks noChangeShapeType="1"/>
                        </wps:cNvCnPr>
                        <wps:spPr bwMode="auto">
                          <a:xfrm>
                            <a:off x="9981" y="864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0"/>
                        <wps:cNvCnPr>
                          <a:cxnSpLocks noChangeShapeType="1"/>
                        </wps:cNvCnPr>
                        <wps:spPr bwMode="auto">
                          <a:xfrm flipH="1">
                            <a:off x="8181" y="9364"/>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26AEE" id="Group 108" o:spid="_x0000_s1026" style="position:absolute;margin-left:320.3pt;margin-top:124.3pt;width:85.1pt;height:36.75pt;z-index:251657728" coordorigin="8181,8644"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">
                <v:line id="Line 109" o:spid="_x0000_s1027" style="position:absolute;visibility:visible;mso-wrap-style:square" from="9981,8644" to="998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0" o:spid="_x0000_s1028" style="position:absolute;flip:x;visibility:visible;mso-wrap-style:square" from="8181,9364" to="998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group>
            </w:pict>
          </mc:Fallback>
        </mc:AlternateContent>
      </w:r>
      <w:r w:rsidRPr="00945928">
        <w:rPr>
          <w:noProof/>
          <w:sz w:val="24"/>
          <w:szCs w:val="24"/>
          <w:lang w:val="de-CH" w:eastAsia="de-CH"/>
        </w:rPr>
        <mc:AlternateContent>
          <mc:Choice Requires="wps">
            <w:drawing>
              <wp:anchor distT="0" distB="0" distL="114300" distR="114300" simplePos="0" relativeHeight="251652608" behindDoc="0" locked="0" layoutInCell="1" allowOverlap="1" wp14:anchorId="7FE8F5F9" wp14:editId="73106B79">
                <wp:simplePos x="0" y="0"/>
                <wp:positionH relativeFrom="column">
                  <wp:posOffset>1903095</wp:posOffset>
                </wp:positionH>
                <wp:positionV relativeFrom="paragraph">
                  <wp:posOffset>1782445</wp:posOffset>
                </wp:positionV>
                <wp:extent cx="2118995" cy="485775"/>
                <wp:effectExtent l="13335" t="16510" r="10795" b="1206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485775"/>
                        </a:xfrm>
                        <a:prstGeom prst="flowChartAlternateProcess">
                          <a:avLst/>
                        </a:prstGeom>
                        <a:solidFill>
                          <a:srgbClr val="FFFFFF"/>
                        </a:solidFill>
                        <a:ln w="19050">
                          <a:solidFill>
                            <a:srgbClr val="008000"/>
                          </a:solidFill>
                          <a:miter lim="800000"/>
                          <a:headEnd/>
                          <a:tailEnd/>
                        </a:ln>
                      </wps:spPr>
                      <wps:txbx>
                        <w:txbxContent>
                          <w:p w14:paraId="3F454C57"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Calculation of </w:t>
                            </w:r>
                            <w:proofErr w:type="spellStart"/>
                            <w:r w:rsidRPr="006C06B1">
                              <w:rPr>
                                <w:rFonts w:ascii="Arial" w:hAnsi="Arial" w:cs="Arial"/>
                                <w:lang w:val="en-US"/>
                              </w:rPr>
                              <w:t>Ql</w:t>
                            </w:r>
                            <w:proofErr w:type="spellEnd"/>
                            <w:r w:rsidRPr="006C06B1">
                              <w:rPr>
                                <w:rFonts w:ascii="Arial" w:hAnsi="Arial" w:cs="Arial"/>
                                <w:lang w:val="en-US"/>
                              </w:rPr>
                              <w:t xml:space="preserve"> and </w:t>
                            </w:r>
                            <w:proofErr w:type="spellStart"/>
                            <w:r w:rsidRPr="006C06B1">
                              <w:rPr>
                                <w:rFonts w:ascii="Arial" w:hAnsi="Arial" w:cs="Arial"/>
                                <w:lang w:val="en-US"/>
                              </w:rPr>
                              <w:t>Qd</w:t>
                            </w:r>
                            <w:proofErr w:type="spellEnd"/>
                            <w:r w:rsidRPr="006C06B1">
                              <w:rPr>
                                <w:rFonts w:ascii="Arial" w:hAnsi="Arial" w:cs="Arial"/>
                                <w:lang w:val="en-US"/>
                              </w:rPr>
                              <w:t xml:space="preserve"> for each system of the family  </w:t>
                            </w:r>
                          </w:p>
                          <w:p w14:paraId="608E6AC3"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5F9" id="AutoShape 104" o:spid="_x0000_s1036" type="#_x0000_t176" style="position:absolute;margin-left:149.85pt;margin-top:140.35pt;width:166.8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" strokecolor="green" strokeweight="1.5pt">
                <v:textbox>
                  <w:txbxContent>
                    <w:p w14:paraId="3F454C57"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Calculation of Ql and Qd for each system of the family  </w:t>
                      </w:r>
                    </w:p>
                    <w:p w14:paraId="608E6AC3" w14:textId="77777777" w:rsidR="007F5DC8" w:rsidRPr="00184961" w:rsidRDefault="007F5DC8" w:rsidP="00110C89">
                      <w:pPr>
                        <w:rPr>
                          <w:lang w:val="en-US"/>
                        </w:rPr>
                      </w:pPr>
                    </w:p>
                  </w:txbxContent>
                </v:textbox>
              </v:shape>
            </w:pict>
          </mc:Fallback>
        </mc:AlternateContent>
      </w:r>
      <w:r w:rsidRPr="00945928">
        <w:rPr>
          <w:noProof/>
          <w:sz w:val="24"/>
          <w:szCs w:val="24"/>
          <w:lang w:val="de-CH" w:eastAsia="de-CH"/>
        </w:rPr>
        <mc:AlternateContent>
          <mc:Choice Requires="wps">
            <w:drawing>
              <wp:anchor distT="0" distB="0" distL="114300" distR="114300" simplePos="0" relativeHeight="251646464" behindDoc="0" locked="0" layoutInCell="1" allowOverlap="1" wp14:anchorId="2986D89C" wp14:editId="57F7F83E">
                <wp:simplePos x="0" y="0"/>
                <wp:positionH relativeFrom="column">
                  <wp:posOffset>-74295</wp:posOffset>
                </wp:positionH>
                <wp:positionV relativeFrom="paragraph">
                  <wp:posOffset>635</wp:posOffset>
                </wp:positionV>
                <wp:extent cx="1712595" cy="1014730"/>
                <wp:effectExtent l="17145" t="15875" r="13335" b="17145"/>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014730"/>
                        </a:xfrm>
                        <a:prstGeom prst="flowChartDocument">
                          <a:avLst/>
                        </a:prstGeom>
                        <a:solidFill>
                          <a:srgbClr val="FFFFFF"/>
                        </a:solidFill>
                        <a:ln w="19050">
                          <a:solidFill>
                            <a:srgbClr val="008000"/>
                          </a:solidFill>
                          <a:miter lim="800000"/>
                          <a:headEnd/>
                          <a:tailEnd/>
                        </a:ln>
                      </wps:spPr>
                      <wps:txbx>
                        <w:txbxContent>
                          <w:p w14:paraId="45F19D8F"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Area of solar heat exchanger and collector aperture area of other systems of the family </w:t>
                            </w:r>
                          </w:p>
                          <w:p w14:paraId="613650DD" w14:textId="77777777" w:rsidR="007F5DC8" w:rsidRPr="00184961" w:rsidRDefault="007F5DC8" w:rsidP="00110C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D89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0" o:spid="_x0000_s1037" type="#_x0000_t114" style="position:absolute;margin-left:-5.85pt;margin-top:.05pt;width:134.85pt;height:7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" strokecolor="green" strokeweight="1.5pt">
                <v:textbox>
                  <w:txbxContent>
                    <w:p w14:paraId="45F19D8F" w14:textId="77777777" w:rsidR="007F5DC8" w:rsidRPr="006C06B1" w:rsidRDefault="007F5DC8" w:rsidP="00110C89">
                      <w:pPr>
                        <w:jc w:val="both"/>
                        <w:rPr>
                          <w:rFonts w:ascii="Arial" w:hAnsi="Arial" w:cs="Arial"/>
                          <w:lang w:val="en-US"/>
                        </w:rPr>
                      </w:pPr>
                      <w:r w:rsidRPr="006C06B1">
                        <w:rPr>
                          <w:rFonts w:ascii="Arial" w:hAnsi="Arial" w:cs="Arial"/>
                          <w:lang w:val="en-US"/>
                        </w:rPr>
                        <w:t xml:space="preserve">Area of solar heat exchanger and collector aperture area of other systems of the family </w:t>
                      </w:r>
                    </w:p>
                    <w:p w14:paraId="613650DD" w14:textId="77777777" w:rsidR="007F5DC8" w:rsidRPr="00184961" w:rsidRDefault="007F5DC8" w:rsidP="00110C89">
                      <w:pPr>
                        <w:rPr>
                          <w:lang w:val="en-US"/>
                        </w:rPr>
                      </w:pPr>
                    </w:p>
                  </w:txbxContent>
                </v:textbox>
              </v:shape>
            </w:pict>
          </mc:Fallback>
        </mc:AlternateContent>
      </w:r>
    </w:p>
    <w:p w14:paraId="760BEBB8" w14:textId="77777777" w:rsidR="00110C89" w:rsidRPr="00184961" w:rsidRDefault="00110C89" w:rsidP="00110C89">
      <w:pPr>
        <w:rPr>
          <w:sz w:val="24"/>
          <w:szCs w:val="24"/>
          <w:lang w:val="en-US"/>
        </w:rPr>
      </w:pPr>
    </w:p>
    <w:p w14:paraId="425EE143" w14:textId="77777777" w:rsidR="00110C89" w:rsidRPr="00184961" w:rsidRDefault="00110C89" w:rsidP="00110C89">
      <w:pPr>
        <w:rPr>
          <w:sz w:val="24"/>
          <w:szCs w:val="24"/>
          <w:lang w:val="en-US"/>
        </w:rPr>
      </w:pPr>
    </w:p>
    <w:p w14:paraId="4CF4A513" w14:textId="77777777" w:rsidR="00110C89" w:rsidRPr="00184961" w:rsidRDefault="00110C89" w:rsidP="00110C89">
      <w:pPr>
        <w:rPr>
          <w:sz w:val="24"/>
          <w:szCs w:val="24"/>
          <w:lang w:val="en-US"/>
        </w:rPr>
      </w:pPr>
    </w:p>
    <w:p w14:paraId="606DACA8" w14:textId="77777777" w:rsidR="00110C89" w:rsidRPr="00184961" w:rsidRDefault="00110C89" w:rsidP="00110C89">
      <w:pPr>
        <w:rPr>
          <w:sz w:val="24"/>
          <w:szCs w:val="24"/>
          <w:lang w:val="en-US"/>
        </w:rPr>
      </w:pPr>
    </w:p>
    <w:p w14:paraId="6A85924E" w14:textId="77777777" w:rsidR="00110C89" w:rsidRPr="00184961" w:rsidRDefault="00110C89" w:rsidP="00110C89">
      <w:pPr>
        <w:rPr>
          <w:sz w:val="24"/>
          <w:szCs w:val="24"/>
          <w:lang w:val="en-US"/>
        </w:rPr>
      </w:pPr>
    </w:p>
    <w:p w14:paraId="214A9C0B" w14:textId="77777777" w:rsidR="00110C89" w:rsidRPr="00184961" w:rsidRDefault="00110C89" w:rsidP="00110C89">
      <w:pPr>
        <w:rPr>
          <w:sz w:val="24"/>
          <w:szCs w:val="24"/>
          <w:lang w:val="en-US"/>
        </w:rPr>
      </w:pPr>
    </w:p>
    <w:p w14:paraId="46512671" w14:textId="77777777" w:rsidR="00110C89" w:rsidRPr="00184961" w:rsidRDefault="00D826E3" w:rsidP="00110C89">
      <w:pPr>
        <w:rPr>
          <w:sz w:val="24"/>
          <w:szCs w:val="24"/>
          <w:lang w:val="en-US"/>
        </w:rPr>
      </w:pPr>
      <w:r w:rsidRPr="00945928">
        <w:rPr>
          <w:noProof/>
          <w:sz w:val="24"/>
          <w:szCs w:val="24"/>
          <w:lang w:val="de-CH" w:eastAsia="de-CH"/>
        </w:rPr>
        <mc:AlternateContent>
          <mc:Choice Requires="wps">
            <w:drawing>
              <wp:anchor distT="0" distB="0" distL="114300" distR="114300" simplePos="0" relativeHeight="251641344" behindDoc="0" locked="0" layoutInCell="1" allowOverlap="1" wp14:anchorId="25999BA8" wp14:editId="5EFB42F4">
                <wp:simplePos x="0" y="0"/>
                <wp:positionH relativeFrom="column">
                  <wp:posOffset>-254635</wp:posOffset>
                </wp:positionH>
                <wp:positionV relativeFrom="paragraph">
                  <wp:posOffset>109220</wp:posOffset>
                </wp:positionV>
                <wp:extent cx="1837055" cy="1073150"/>
                <wp:effectExtent l="17780" t="17780" r="12065" b="13970"/>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1073150"/>
                        </a:xfrm>
                        <a:prstGeom prst="flowChartAlternateProcess">
                          <a:avLst/>
                        </a:prstGeom>
                        <a:solidFill>
                          <a:srgbClr val="FFFFFF"/>
                        </a:solidFill>
                        <a:ln w="19050">
                          <a:solidFill>
                            <a:srgbClr val="008000"/>
                          </a:solidFill>
                          <a:miter lim="800000"/>
                          <a:headEnd/>
                          <a:tailEnd/>
                        </a:ln>
                      </wps:spPr>
                      <wps:txbx>
                        <w:txbxContent>
                          <w:p w14:paraId="6A1B875D" w14:textId="77777777" w:rsidR="007F5DC8" w:rsidRPr="006C06B1" w:rsidRDefault="007F5DC8" w:rsidP="00110C89">
                            <w:pPr>
                              <w:jc w:val="both"/>
                              <w:rPr>
                                <w:rFonts w:ascii="Arial" w:hAnsi="Arial" w:cs="Arial"/>
                              </w:rPr>
                            </w:pPr>
                            <w:r w:rsidRPr="006C06B1">
                              <w:rPr>
                                <w:rFonts w:ascii="Arial" w:hAnsi="Arial" w:cs="Arial"/>
                              </w:rPr>
                              <w:t>Characteristics of each system:</w:t>
                            </w:r>
                          </w:p>
                          <w:p w14:paraId="3D24EFE6" w14:textId="77777777" w:rsidR="007F5DC8" w:rsidRPr="006C06B1" w:rsidRDefault="007F5DC8" w:rsidP="00110C89">
                            <w:pPr>
                              <w:pStyle w:val="Listeafsnit"/>
                              <w:numPr>
                                <w:ilvl w:val="0"/>
                                <w:numId w:val="27"/>
                              </w:numPr>
                              <w:jc w:val="both"/>
                              <w:rPr>
                                <w:rFonts w:ascii="Arial" w:hAnsi="Arial" w:cs="Arial"/>
                              </w:rPr>
                            </w:pPr>
                            <w:r w:rsidRPr="006C06B1">
                              <w:rPr>
                                <w:rFonts w:ascii="Arial" w:hAnsi="Arial" w:cs="Arial"/>
                              </w:rPr>
                              <w:t>collector aperture area</w:t>
                            </w:r>
                          </w:p>
                          <w:p w14:paraId="4D1420B9" w14:textId="77777777" w:rsidR="007F5DC8" w:rsidRPr="006C06B1" w:rsidRDefault="007F5DC8" w:rsidP="00110C89">
                            <w:pPr>
                              <w:numPr>
                                <w:ilvl w:val="0"/>
                                <w:numId w:val="27"/>
                              </w:numPr>
                              <w:jc w:val="both"/>
                              <w:rPr>
                                <w:rFonts w:ascii="Arial" w:hAnsi="Arial" w:cs="Arial"/>
                              </w:rPr>
                            </w:pPr>
                            <w:r w:rsidRPr="006C06B1">
                              <w:rPr>
                                <w:rFonts w:ascii="Arial" w:hAnsi="Arial" w:cs="Arial"/>
                              </w:rPr>
                              <w:t>store volume</w:t>
                            </w:r>
                          </w:p>
                          <w:p w14:paraId="18382EB4" w14:textId="77777777" w:rsidR="007F5DC8" w:rsidRPr="006C06B1" w:rsidRDefault="007F5DC8" w:rsidP="00110C89">
                            <w:pPr>
                              <w:numPr>
                                <w:ilvl w:val="0"/>
                                <w:numId w:val="27"/>
                              </w:numPr>
                              <w:jc w:val="both"/>
                              <w:rPr>
                                <w:rFonts w:ascii="Arial" w:hAnsi="Arial" w:cs="Arial"/>
                              </w:rPr>
                            </w:pPr>
                            <w:r w:rsidRPr="006C06B1">
                              <w:rPr>
                                <w:rFonts w:ascii="Arial" w:hAnsi="Arial" w:cs="Arial"/>
                              </w:rPr>
                              <w:t xml:space="preserve">backup volume </w:t>
                            </w:r>
                          </w:p>
                          <w:p w14:paraId="3E646C88" w14:textId="77777777" w:rsidR="007F5DC8" w:rsidRPr="006C06B1" w:rsidRDefault="007F5DC8" w:rsidP="00110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9BA8" id="AutoShape 96" o:spid="_x0000_s1038" type="#_x0000_t176" style="position:absolute;margin-left:-20.05pt;margin-top:8.6pt;width:144.65pt;height: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" strokecolor="green" strokeweight="1.5pt">
                <v:textbox>
                  <w:txbxContent>
                    <w:p w14:paraId="6A1B875D" w14:textId="77777777" w:rsidR="007F5DC8" w:rsidRPr="006C06B1" w:rsidRDefault="007F5DC8" w:rsidP="00110C89">
                      <w:pPr>
                        <w:jc w:val="both"/>
                        <w:rPr>
                          <w:rFonts w:ascii="Arial" w:hAnsi="Arial" w:cs="Arial"/>
                        </w:rPr>
                      </w:pPr>
                      <w:r w:rsidRPr="006C06B1">
                        <w:rPr>
                          <w:rFonts w:ascii="Arial" w:hAnsi="Arial" w:cs="Arial"/>
                        </w:rPr>
                        <w:t>Characteristics of each system:</w:t>
                      </w:r>
                    </w:p>
                    <w:p w14:paraId="3D24EFE6" w14:textId="77777777" w:rsidR="007F5DC8" w:rsidRPr="006C06B1" w:rsidRDefault="007F5DC8" w:rsidP="00110C89">
                      <w:pPr>
                        <w:pStyle w:val="Listenabsatz"/>
                        <w:numPr>
                          <w:ilvl w:val="0"/>
                          <w:numId w:val="27"/>
                        </w:numPr>
                        <w:jc w:val="both"/>
                        <w:rPr>
                          <w:rFonts w:ascii="Arial" w:hAnsi="Arial" w:cs="Arial"/>
                        </w:rPr>
                      </w:pPr>
                      <w:r w:rsidRPr="006C06B1">
                        <w:rPr>
                          <w:rFonts w:ascii="Arial" w:hAnsi="Arial" w:cs="Arial"/>
                        </w:rPr>
                        <w:t>collector aperture area</w:t>
                      </w:r>
                    </w:p>
                    <w:p w14:paraId="4D1420B9" w14:textId="77777777" w:rsidR="007F5DC8" w:rsidRPr="006C06B1" w:rsidRDefault="007F5DC8" w:rsidP="00110C89">
                      <w:pPr>
                        <w:numPr>
                          <w:ilvl w:val="0"/>
                          <w:numId w:val="27"/>
                        </w:numPr>
                        <w:jc w:val="both"/>
                        <w:rPr>
                          <w:rFonts w:ascii="Arial" w:hAnsi="Arial" w:cs="Arial"/>
                        </w:rPr>
                      </w:pPr>
                      <w:r w:rsidRPr="006C06B1">
                        <w:rPr>
                          <w:rFonts w:ascii="Arial" w:hAnsi="Arial" w:cs="Arial"/>
                        </w:rPr>
                        <w:t>store volume</w:t>
                      </w:r>
                    </w:p>
                    <w:p w14:paraId="18382EB4" w14:textId="77777777" w:rsidR="007F5DC8" w:rsidRPr="006C06B1" w:rsidRDefault="007F5DC8" w:rsidP="00110C89">
                      <w:pPr>
                        <w:numPr>
                          <w:ilvl w:val="0"/>
                          <w:numId w:val="27"/>
                        </w:numPr>
                        <w:jc w:val="both"/>
                        <w:rPr>
                          <w:rFonts w:ascii="Arial" w:hAnsi="Arial" w:cs="Arial"/>
                        </w:rPr>
                      </w:pPr>
                      <w:r w:rsidRPr="006C06B1">
                        <w:rPr>
                          <w:rFonts w:ascii="Arial" w:hAnsi="Arial" w:cs="Arial"/>
                        </w:rPr>
                        <w:t xml:space="preserve">backup volume </w:t>
                      </w:r>
                    </w:p>
                    <w:p w14:paraId="3E646C88" w14:textId="77777777" w:rsidR="007F5DC8" w:rsidRPr="006C06B1" w:rsidRDefault="007F5DC8" w:rsidP="00110C89"/>
                  </w:txbxContent>
                </v:textbox>
              </v:shape>
            </w:pict>
          </mc:Fallback>
        </mc:AlternateContent>
      </w:r>
    </w:p>
    <w:p w14:paraId="323C8BBA" w14:textId="77777777" w:rsidR="00110C89" w:rsidRPr="00184961" w:rsidRDefault="00110C89" w:rsidP="00110C89">
      <w:pPr>
        <w:rPr>
          <w:sz w:val="24"/>
          <w:szCs w:val="24"/>
          <w:lang w:val="en-US"/>
        </w:rPr>
      </w:pPr>
    </w:p>
    <w:p w14:paraId="57C92DC5" w14:textId="77777777" w:rsidR="00110C89" w:rsidRPr="00184961" w:rsidRDefault="00110C89" w:rsidP="00110C89">
      <w:pPr>
        <w:rPr>
          <w:sz w:val="24"/>
          <w:szCs w:val="24"/>
          <w:lang w:val="en-US"/>
        </w:rPr>
      </w:pPr>
    </w:p>
    <w:p w14:paraId="5BEDB82E" w14:textId="77777777" w:rsidR="00110C89" w:rsidRPr="00184961" w:rsidRDefault="00D826E3" w:rsidP="00110C89">
      <w:pPr>
        <w:rPr>
          <w:sz w:val="24"/>
          <w:szCs w:val="24"/>
          <w:lang w:val="en-US"/>
        </w:rPr>
      </w:pPr>
      <w:r w:rsidRPr="00945928">
        <w:rPr>
          <w:noProof/>
          <w:sz w:val="24"/>
          <w:szCs w:val="24"/>
          <w:lang w:val="de-CH" w:eastAsia="de-CH"/>
        </w:rPr>
        <mc:AlternateContent>
          <mc:Choice Requires="wps">
            <w:drawing>
              <wp:anchor distT="0" distB="0" distL="114300" distR="114300" simplePos="0" relativeHeight="251640320" behindDoc="0" locked="0" layoutInCell="1" allowOverlap="1" wp14:anchorId="2A827083" wp14:editId="68448213">
                <wp:simplePos x="0" y="0"/>
                <wp:positionH relativeFrom="column">
                  <wp:posOffset>1635760</wp:posOffset>
                </wp:positionH>
                <wp:positionV relativeFrom="paragraph">
                  <wp:posOffset>105410</wp:posOffset>
                </wp:positionV>
                <wp:extent cx="267335" cy="4445"/>
                <wp:effectExtent l="12700" t="53975" r="15240" b="5588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0F95" id="Line 9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8.3pt" to="149.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VrLA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">
                <v:stroke endarrow="block"/>
              </v:line>
            </w:pict>
          </mc:Fallback>
        </mc:AlternateContent>
      </w:r>
    </w:p>
    <w:p w14:paraId="49BF9FD7" w14:textId="77777777" w:rsidR="00110C89" w:rsidRPr="00184961" w:rsidRDefault="00110C89" w:rsidP="00110C89">
      <w:pPr>
        <w:rPr>
          <w:sz w:val="24"/>
          <w:szCs w:val="24"/>
          <w:lang w:val="en-US"/>
        </w:rPr>
      </w:pPr>
    </w:p>
    <w:p w14:paraId="5763E0DB" w14:textId="77777777" w:rsidR="00110C89" w:rsidRPr="00184961" w:rsidRDefault="00D826E3" w:rsidP="00110C89">
      <w:pPr>
        <w:rPr>
          <w:sz w:val="24"/>
          <w:szCs w:val="24"/>
          <w:lang w:val="en-US"/>
        </w:rPr>
      </w:pPr>
      <w:r w:rsidRPr="00945928">
        <w:rPr>
          <w:noProof/>
          <w:sz w:val="24"/>
          <w:szCs w:val="24"/>
          <w:lang w:val="de-CH" w:eastAsia="de-CH"/>
        </w:rPr>
        <mc:AlternateContent>
          <mc:Choice Requires="wps">
            <w:drawing>
              <wp:anchor distT="0" distB="0" distL="114300" distR="114300" simplePos="0" relativeHeight="251639296" behindDoc="0" locked="0" layoutInCell="1" allowOverlap="1" wp14:anchorId="00B40146" wp14:editId="273F0146">
                <wp:simplePos x="0" y="0"/>
                <wp:positionH relativeFrom="column">
                  <wp:posOffset>2937510</wp:posOffset>
                </wp:positionH>
                <wp:positionV relativeFrom="paragraph">
                  <wp:posOffset>45720</wp:posOffset>
                </wp:positionV>
                <wp:extent cx="0" cy="466725"/>
                <wp:effectExtent l="57150" t="11430" r="57150" b="17145"/>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7E51" id="Line 9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3pt,3.6pt" to="231.3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6RJgIAAEo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">
                <v:stroke endarrow="block"/>
              </v:line>
            </w:pict>
          </mc:Fallback>
        </mc:AlternateContent>
      </w:r>
    </w:p>
    <w:p w14:paraId="2DB62506" w14:textId="77777777" w:rsidR="00110C89" w:rsidRPr="00184961" w:rsidRDefault="00110C89" w:rsidP="00110C89">
      <w:pPr>
        <w:rPr>
          <w:sz w:val="24"/>
          <w:szCs w:val="24"/>
          <w:lang w:val="en-US"/>
        </w:rPr>
      </w:pPr>
    </w:p>
    <w:p w14:paraId="3FB72D7F" w14:textId="77777777" w:rsidR="00110C89" w:rsidRPr="00184961" w:rsidRDefault="00D826E3" w:rsidP="00110C89">
      <w:pPr>
        <w:jc w:val="center"/>
        <w:rPr>
          <w:i/>
          <w:sz w:val="24"/>
          <w:szCs w:val="24"/>
          <w:lang w:val="en-US"/>
        </w:rPr>
      </w:pPr>
      <w:r w:rsidRPr="00945928">
        <w:rPr>
          <w:noProof/>
          <w:sz w:val="24"/>
          <w:szCs w:val="24"/>
          <w:lang w:val="de-CH" w:eastAsia="de-CH"/>
        </w:rPr>
        <mc:AlternateContent>
          <mc:Choice Requires="wps">
            <w:drawing>
              <wp:anchor distT="0" distB="0" distL="114300" distR="114300" simplePos="0" relativeHeight="251655680" behindDoc="0" locked="0" layoutInCell="1" allowOverlap="1" wp14:anchorId="1321823A" wp14:editId="3720A343">
                <wp:simplePos x="0" y="0"/>
                <wp:positionH relativeFrom="column">
                  <wp:posOffset>1906905</wp:posOffset>
                </wp:positionH>
                <wp:positionV relativeFrom="paragraph">
                  <wp:posOffset>140335</wp:posOffset>
                </wp:positionV>
                <wp:extent cx="2160905" cy="706755"/>
                <wp:effectExtent l="17145" t="18415" r="12700" b="1778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706755"/>
                        </a:xfrm>
                        <a:prstGeom prst="flowChartMultidocument">
                          <a:avLst/>
                        </a:prstGeom>
                        <a:solidFill>
                          <a:srgbClr val="FFFFFF"/>
                        </a:solidFill>
                        <a:ln w="19050">
                          <a:solidFill>
                            <a:srgbClr val="008000"/>
                          </a:solidFill>
                          <a:miter lim="800000"/>
                          <a:headEnd/>
                          <a:tailEnd/>
                        </a:ln>
                      </wps:spPr>
                      <wps:txbx>
                        <w:txbxContent>
                          <w:p w14:paraId="1AC16F14" w14:textId="77777777" w:rsidR="007F5DC8" w:rsidRPr="006C06B1" w:rsidRDefault="007F5DC8" w:rsidP="00110C89">
                            <w:pPr>
                              <w:jc w:val="both"/>
                              <w:rPr>
                                <w:rFonts w:ascii="Arial" w:hAnsi="Arial" w:cs="Arial"/>
                                <w:color w:val="008000"/>
                                <w:lang w:val="en-US"/>
                              </w:rPr>
                            </w:pPr>
                            <w:r w:rsidRPr="006C06B1">
                              <w:rPr>
                                <w:rFonts w:ascii="Arial" w:hAnsi="Arial" w:cs="Arial"/>
                                <w:color w:val="008000"/>
                                <w:lang w:val="en-US"/>
                              </w:rPr>
                              <w:t>Annual performances of whole system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823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06" o:spid="_x0000_s1039" type="#_x0000_t115" style="position:absolute;left:0;text-align:left;margin-left:150.15pt;margin-top:11.05pt;width:170.15pt;height:5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" strokecolor="green" strokeweight="1.5pt">
                <v:textbox>
                  <w:txbxContent>
                    <w:p w14:paraId="1AC16F14" w14:textId="77777777" w:rsidR="007F5DC8" w:rsidRPr="006C06B1" w:rsidRDefault="007F5DC8" w:rsidP="00110C89">
                      <w:pPr>
                        <w:jc w:val="both"/>
                        <w:rPr>
                          <w:rFonts w:ascii="Arial" w:hAnsi="Arial" w:cs="Arial"/>
                          <w:color w:val="008000"/>
                          <w:lang w:val="en-US"/>
                        </w:rPr>
                      </w:pPr>
                      <w:r w:rsidRPr="006C06B1">
                        <w:rPr>
                          <w:rFonts w:ascii="Arial" w:hAnsi="Arial" w:cs="Arial"/>
                          <w:color w:val="008000"/>
                          <w:lang w:val="en-US"/>
                        </w:rPr>
                        <w:t>Annual performances of whole system family</w:t>
                      </w:r>
                    </w:p>
                  </w:txbxContent>
                </v:textbox>
              </v:shape>
            </w:pict>
          </mc:Fallback>
        </mc:AlternateContent>
      </w:r>
    </w:p>
    <w:p w14:paraId="71594490" w14:textId="77777777" w:rsidR="00110C89" w:rsidRPr="00184961" w:rsidRDefault="00110C89" w:rsidP="00110C89">
      <w:pPr>
        <w:jc w:val="center"/>
        <w:rPr>
          <w:i/>
          <w:sz w:val="24"/>
          <w:szCs w:val="24"/>
          <w:lang w:val="en-US"/>
        </w:rPr>
      </w:pPr>
    </w:p>
    <w:p w14:paraId="08A849F1" w14:textId="77777777" w:rsidR="00110C89" w:rsidRDefault="00110C89" w:rsidP="00110C89">
      <w:pPr>
        <w:jc w:val="center"/>
        <w:rPr>
          <w:i/>
          <w:sz w:val="24"/>
          <w:szCs w:val="24"/>
          <w:lang w:val="en-US"/>
        </w:rPr>
      </w:pPr>
    </w:p>
    <w:p w14:paraId="3B295F51" w14:textId="77777777" w:rsidR="00110C89" w:rsidRDefault="00110C89" w:rsidP="00110C89">
      <w:pPr>
        <w:jc w:val="center"/>
        <w:rPr>
          <w:i/>
          <w:sz w:val="24"/>
          <w:szCs w:val="24"/>
          <w:lang w:val="en-US"/>
        </w:rPr>
      </w:pPr>
    </w:p>
    <w:p w14:paraId="3D3A8C2E" w14:textId="77777777" w:rsidR="00110C89" w:rsidRDefault="00110C89" w:rsidP="00110C89">
      <w:pPr>
        <w:jc w:val="center"/>
        <w:rPr>
          <w:i/>
          <w:sz w:val="24"/>
          <w:szCs w:val="24"/>
          <w:lang w:val="en-US"/>
        </w:rPr>
      </w:pPr>
    </w:p>
    <w:p w14:paraId="0A208DD1" w14:textId="77777777" w:rsidR="00110C89" w:rsidRPr="00184961" w:rsidRDefault="00110C89" w:rsidP="00110C89">
      <w:pPr>
        <w:jc w:val="center"/>
        <w:rPr>
          <w:i/>
          <w:sz w:val="24"/>
          <w:szCs w:val="24"/>
          <w:lang w:val="en-US"/>
        </w:rPr>
      </w:pPr>
      <w:r w:rsidRPr="00184961">
        <w:rPr>
          <w:i/>
          <w:sz w:val="24"/>
          <w:szCs w:val="24"/>
          <w:lang w:val="en-US"/>
        </w:rPr>
        <w:t>Fig. D.4.1.1 Principle of Method I (f-chart)</w:t>
      </w:r>
    </w:p>
    <w:p w14:paraId="1DED3AE2" w14:textId="77777777" w:rsidR="00110C89" w:rsidRPr="00184961" w:rsidRDefault="00110C89" w:rsidP="00110C89">
      <w:pPr>
        <w:jc w:val="center"/>
        <w:rPr>
          <w:i/>
          <w:sz w:val="24"/>
          <w:szCs w:val="24"/>
          <w:lang w:val="en-US"/>
        </w:rPr>
      </w:pPr>
    </w:p>
    <w:p w14:paraId="30F8AD2B" w14:textId="5DE484C9" w:rsidR="00110C89" w:rsidRPr="00184961" w:rsidDel="00510315" w:rsidRDefault="00110C89" w:rsidP="00110C89">
      <w:pPr>
        <w:jc w:val="both"/>
        <w:rPr>
          <w:del w:id="2" w:author="Christos Travasaros" w:date="2018-06-08T10:29:00Z"/>
          <w:sz w:val="24"/>
          <w:szCs w:val="24"/>
          <w:lang w:val="en-US"/>
        </w:rPr>
      </w:pPr>
    </w:p>
    <w:p w14:paraId="4F1825E2" w14:textId="77777777" w:rsidR="00110C89" w:rsidRPr="00184961" w:rsidRDefault="00110C89" w:rsidP="00110C89">
      <w:pPr>
        <w:jc w:val="both"/>
        <w:rPr>
          <w:sz w:val="24"/>
          <w:szCs w:val="24"/>
          <w:lang w:val="en-US"/>
        </w:rPr>
      </w:pPr>
    </w:p>
    <w:p w14:paraId="6C723214" w14:textId="77777777" w:rsidR="00110C89" w:rsidRPr="00D1256E" w:rsidRDefault="00110C89" w:rsidP="00110C89">
      <w:pPr>
        <w:pStyle w:val="Listeafsnit"/>
        <w:numPr>
          <w:ilvl w:val="0"/>
          <w:numId w:val="28"/>
        </w:numPr>
        <w:jc w:val="both"/>
        <w:rPr>
          <w:sz w:val="24"/>
          <w:szCs w:val="24"/>
          <w:lang w:val="en-US"/>
        </w:rPr>
      </w:pPr>
      <w:r w:rsidRPr="00D1256E">
        <w:rPr>
          <w:sz w:val="24"/>
          <w:szCs w:val="24"/>
          <w:lang w:val="en-US"/>
        </w:rPr>
        <w:t>The check is based on the calculation of the deviation for all locations and loads according to:</w:t>
      </w:r>
    </w:p>
    <w:p w14:paraId="73F82771" w14:textId="77777777" w:rsidR="00110C89" w:rsidRPr="00D1256E" w:rsidRDefault="00110C89" w:rsidP="00110C89">
      <w:pPr>
        <w:ind w:left="360"/>
        <w:jc w:val="center"/>
        <w:rPr>
          <w:rFonts w:ascii="Trebuchet MS" w:hAnsi="Trebuchet MS"/>
          <w:lang w:val="en-US"/>
        </w:rPr>
      </w:pPr>
      <w:r w:rsidRPr="00D1256E">
        <w:rPr>
          <w:position w:val="-32"/>
        </w:rPr>
        <w:object w:dxaOrig="4120" w:dyaOrig="740" w14:anchorId="60B8C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6pt" o:ole="">
            <v:imagedata r:id="rId8" o:title=""/>
          </v:shape>
          <o:OLEObject Type="Embed" ProgID="Equation.3" ShapeID="_x0000_i1025" DrawAspect="Content" ObjectID="_1600086815" r:id="rId9"/>
        </w:object>
      </w:r>
      <w:r w:rsidRPr="00D1256E">
        <w:rPr>
          <w:rFonts w:ascii="Trebuchet MS" w:hAnsi="Trebuchet MS"/>
          <w:lang w:val="en-US"/>
        </w:rPr>
        <w:t>(%)</w:t>
      </w:r>
    </w:p>
    <w:p w14:paraId="120E15C3" w14:textId="77777777" w:rsidR="00110C89" w:rsidRPr="00D1256E" w:rsidRDefault="00110C89" w:rsidP="00110C89">
      <w:pPr>
        <w:ind w:left="360"/>
        <w:jc w:val="center"/>
        <w:rPr>
          <w:rFonts w:ascii="Trebuchet MS" w:hAnsi="Trebuchet MS"/>
          <w:lang w:val="en-US"/>
        </w:rPr>
      </w:pPr>
    </w:p>
    <w:p w14:paraId="4165891F" w14:textId="77777777" w:rsidR="00110C89" w:rsidRPr="00D1256E" w:rsidRDefault="00110C89" w:rsidP="00110C89">
      <w:pPr>
        <w:rPr>
          <w:sz w:val="24"/>
          <w:szCs w:val="24"/>
          <w:lang w:val="en-US"/>
        </w:rPr>
      </w:pPr>
      <w:r w:rsidRPr="00D1256E">
        <w:rPr>
          <w:rFonts w:ascii="Trebuchet MS" w:hAnsi="Trebuchet MS"/>
          <w:lang w:val="en-US"/>
        </w:rPr>
        <w:t xml:space="preserve">If </w:t>
      </w:r>
      <w:r w:rsidRPr="00D1256E">
        <w:rPr>
          <w:rFonts w:ascii="Trebuchet MS" w:hAnsi="Trebuchet MS"/>
        </w:rPr>
        <w:sym w:font="Symbol" w:char="F064"/>
      </w:r>
      <w:r w:rsidRPr="00D1256E">
        <w:rPr>
          <w:rFonts w:ascii="Trebuchet MS" w:hAnsi="Trebuchet MS"/>
        </w:rPr>
        <w:sym w:font="Symbol" w:char="F0A3"/>
      </w:r>
      <w:r w:rsidRPr="00D1256E">
        <w:rPr>
          <w:rFonts w:ascii="Trebuchet MS" w:hAnsi="Trebuchet MS"/>
          <w:lang w:val="en-US"/>
        </w:rPr>
        <w:t>±15% the extrapolation can proceed.</w:t>
      </w:r>
    </w:p>
    <w:p w14:paraId="6F4A3556" w14:textId="77777777" w:rsidR="00110C89" w:rsidRDefault="00110C89" w:rsidP="00110C89">
      <w:pPr>
        <w:jc w:val="both"/>
        <w:rPr>
          <w:sz w:val="24"/>
          <w:szCs w:val="24"/>
          <w:lang w:val="en-US"/>
        </w:rPr>
      </w:pPr>
    </w:p>
    <w:p w14:paraId="0CED2499" w14:textId="77777777" w:rsidR="00110C89" w:rsidRPr="00184961" w:rsidRDefault="00110C89" w:rsidP="00110C89">
      <w:pPr>
        <w:jc w:val="both"/>
        <w:rPr>
          <w:sz w:val="24"/>
          <w:szCs w:val="24"/>
          <w:lang w:val="en-US"/>
        </w:rPr>
      </w:pPr>
      <w:r w:rsidRPr="00184961">
        <w:rPr>
          <w:sz w:val="24"/>
          <w:szCs w:val="24"/>
          <w:lang w:val="en-US"/>
        </w:rPr>
        <w:t xml:space="preserve">Method I </w:t>
      </w:r>
      <w:proofErr w:type="gramStart"/>
      <w:r w:rsidRPr="00184961">
        <w:rPr>
          <w:sz w:val="24"/>
          <w:szCs w:val="24"/>
          <w:lang w:val="en-US"/>
        </w:rPr>
        <w:t>is</w:t>
      </w:r>
      <w:proofErr w:type="gramEnd"/>
      <w:r w:rsidRPr="00184961">
        <w:rPr>
          <w:sz w:val="24"/>
          <w:szCs w:val="24"/>
          <w:lang w:val="en-US"/>
        </w:rPr>
        <w:t xml:space="preserve"> </w:t>
      </w:r>
      <w:proofErr w:type="spellStart"/>
      <w:r w:rsidRPr="00184961">
        <w:rPr>
          <w:sz w:val="24"/>
          <w:szCs w:val="24"/>
          <w:lang w:val="en-US"/>
        </w:rPr>
        <w:t>organised</w:t>
      </w:r>
      <w:proofErr w:type="spellEnd"/>
      <w:r w:rsidRPr="00184961">
        <w:rPr>
          <w:sz w:val="24"/>
          <w:szCs w:val="24"/>
          <w:lang w:val="en-US"/>
        </w:rPr>
        <w:t xml:space="preserve"> in three stages:</w:t>
      </w:r>
    </w:p>
    <w:p w14:paraId="00A1BAE8" w14:textId="77777777" w:rsidR="00110C89" w:rsidRPr="00184961" w:rsidRDefault="00110C89" w:rsidP="00110C89">
      <w:pPr>
        <w:jc w:val="both"/>
        <w:rPr>
          <w:sz w:val="24"/>
          <w:szCs w:val="24"/>
          <w:lang w:val="en-US"/>
        </w:rPr>
      </w:pPr>
    </w:p>
    <w:p w14:paraId="578C0808" w14:textId="77777777" w:rsidR="00110C89" w:rsidRPr="00184961" w:rsidRDefault="00110C89" w:rsidP="00110C89">
      <w:pPr>
        <w:numPr>
          <w:ilvl w:val="0"/>
          <w:numId w:val="23"/>
        </w:numPr>
        <w:jc w:val="both"/>
        <w:rPr>
          <w:b/>
          <w:sz w:val="24"/>
          <w:szCs w:val="24"/>
          <w:lang w:val="en-US"/>
        </w:rPr>
      </w:pPr>
      <w:r w:rsidRPr="00184961">
        <w:rPr>
          <w:b/>
          <w:sz w:val="24"/>
          <w:szCs w:val="24"/>
          <w:lang w:val="en-US"/>
        </w:rPr>
        <w:t>Pre-processing of test data:</w:t>
      </w:r>
    </w:p>
    <w:p w14:paraId="321D0C20" w14:textId="77777777" w:rsidR="00110C89" w:rsidRPr="00184961" w:rsidRDefault="00110C89" w:rsidP="00110C89">
      <w:pPr>
        <w:ind w:left="360"/>
        <w:jc w:val="both"/>
        <w:rPr>
          <w:b/>
          <w:sz w:val="24"/>
          <w:szCs w:val="24"/>
          <w:lang w:val="en-US"/>
        </w:rPr>
      </w:pPr>
    </w:p>
    <w:p w14:paraId="1F66F82D" w14:textId="77777777" w:rsidR="00110C89" w:rsidRPr="00184961" w:rsidRDefault="00110C89" w:rsidP="00110C89">
      <w:pPr>
        <w:jc w:val="both"/>
        <w:rPr>
          <w:sz w:val="24"/>
          <w:szCs w:val="24"/>
          <w:lang w:val="en-US"/>
        </w:rPr>
      </w:pPr>
      <w:r w:rsidRPr="00184961">
        <w:rPr>
          <w:sz w:val="24"/>
          <w:szCs w:val="24"/>
          <w:lang w:val="en-US"/>
        </w:rPr>
        <w:t xml:space="preserve">Inputs for the method I are </w:t>
      </w:r>
      <w:proofErr w:type="spellStart"/>
      <w:proofErr w:type="gramStart"/>
      <w:r w:rsidRPr="00184961">
        <w:rPr>
          <w:sz w:val="24"/>
          <w:szCs w:val="24"/>
          <w:lang w:val="en-US"/>
        </w:rPr>
        <w:t>Q</w:t>
      </w:r>
      <w:r w:rsidRPr="00184961">
        <w:rPr>
          <w:sz w:val="24"/>
          <w:szCs w:val="24"/>
          <w:vertAlign w:val="subscript"/>
          <w:lang w:val="en-US"/>
        </w:rPr>
        <w:t>sol,out</w:t>
      </w:r>
      <w:proofErr w:type="spellEnd"/>
      <w:proofErr w:type="gramEnd"/>
      <w:r w:rsidRPr="00184961">
        <w:rPr>
          <w:sz w:val="24"/>
          <w:szCs w:val="24"/>
          <w:lang w:val="en-US"/>
        </w:rPr>
        <w:t xml:space="preserve"> and </w:t>
      </w:r>
      <w:proofErr w:type="spellStart"/>
      <w:r w:rsidRPr="00184961">
        <w:rPr>
          <w:sz w:val="24"/>
          <w:szCs w:val="24"/>
          <w:lang w:val="en-US"/>
        </w:rPr>
        <w:t>Q</w:t>
      </w:r>
      <w:r w:rsidRPr="00184961">
        <w:rPr>
          <w:sz w:val="24"/>
          <w:szCs w:val="24"/>
          <w:vertAlign w:val="subscript"/>
          <w:lang w:val="en-US"/>
        </w:rPr>
        <w:t>sol,us</w:t>
      </w:r>
      <w:proofErr w:type="spellEnd"/>
      <w:r w:rsidRPr="00184961">
        <w:rPr>
          <w:sz w:val="24"/>
          <w:szCs w:val="24"/>
          <w:lang w:val="en-US"/>
        </w:rPr>
        <w:t xml:space="preserve"> as defined in the EN15316-4-3, method B. Two cases </w:t>
      </w:r>
      <w:proofErr w:type="gramStart"/>
      <w:r w:rsidRPr="00184961">
        <w:rPr>
          <w:sz w:val="24"/>
          <w:szCs w:val="24"/>
          <w:lang w:val="en-US"/>
        </w:rPr>
        <w:t>have to</w:t>
      </w:r>
      <w:proofErr w:type="gramEnd"/>
      <w:r w:rsidRPr="00184961">
        <w:rPr>
          <w:sz w:val="24"/>
          <w:szCs w:val="24"/>
          <w:lang w:val="en-US"/>
        </w:rPr>
        <w:t xml:space="preserve"> be separated: </w:t>
      </w:r>
    </w:p>
    <w:p w14:paraId="4C4B93F0" w14:textId="77777777" w:rsidR="00110C89" w:rsidRPr="00184961" w:rsidRDefault="00110C89" w:rsidP="00110C89">
      <w:pPr>
        <w:jc w:val="both"/>
        <w:rPr>
          <w:sz w:val="24"/>
          <w:szCs w:val="24"/>
          <w:lang w:val="en-US"/>
        </w:rPr>
      </w:pPr>
    </w:p>
    <w:p w14:paraId="0A7743DE" w14:textId="77777777" w:rsidR="00110C89" w:rsidRPr="00184961" w:rsidRDefault="00110C89" w:rsidP="00110C89">
      <w:pPr>
        <w:jc w:val="both"/>
        <w:rPr>
          <w:sz w:val="24"/>
          <w:szCs w:val="24"/>
          <w:u w:val="single"/>
          <w:lang w:val="en-US"/>
        </w:rPr>
      </w:pPr>
      <w:r w:rsidRPr="00184961">
        <w:rPr>
          <w:sz w:val="24"/>
          <w:szCs w:val="24"/>
          <w:u w:val="single"/>
          <w:lang w:val="en-US"/>
        </w:rPr>
        <w:t>Preheat systems:</w:t>
      </w:r>
    </w:p>
    <w:p w14:paraId="1C7361C9" w14:textId="77777777" w:rsidR="00110C89" w:rsidRPr="00184961" w:rsidRDefault="00110C89" w:rsidP="00110C89">
      <w:pPr>
        <w:jc w:val="both"/>
        <w:rPr>
          <w:sz w:val="24"/>
          <w:szCs w:val="24"/>
          <w:lang w:val="en-US"/>
        </w:rPr>
      </w:pPr>
    </w:p>
    <w:p w14:paraId="117B1019" w14:textId="77777777" w:rsidR="00110C89" w:rsidRPr="00184961" w:rsidRDefault="00110C89" w:rsidP="00110C89">
      <w:pPr>
        <w:ind w:firstLine="1304"/>
        <w:jc w:val="both"/>
        <w:rPr>
          <w:sz w:val="24"/>
          <w:szCs w:val="24"/>
          <w:lang w:val="en-US"/>
        </w:rPr>
      </w:pPr>
      <w:proofErr w:type="spellStart"/>
      <w:proofErr w:type="gramStart"/>
      <w:r w:rsidRPr="00184961">
        <w:rPr>
          <w:sz w:val="24"/>
          <w:szCs w:val="24"/>
          <w:lang w:val="en-US"/>
        </w:rPr>
        <w:t>Q</w:t>
      </w:r>
      <w:r w:rsidRPr="00184961">
        <w:rPr>
          <w:sz w:val="24"/>
          <w:szCs w:val="24"/>
          <w:vertAlign w:val="subscript"/>
          <w:lang w:val="en-US"/>
        </w:rPr>
        <w:t>sol,out</w:t>
      </w:r>
      <w:proofErr w:type="spellEnd"/>
      <w:proofErr w:type="gramEnd"/>
      <w:r w:rsidRPr="00184961">
        <w:rPr>
          <w:sz w:val="24"/>
          <w:szCs w:val="24"/>
          <w:lang w:val="en-US"/>
        </w:rPr>
        <w:t xml:space="preserve"> = Q</w:t>
      </w:r>
      <w:r w:rsidRPr="00184961">
        <w:rPr>
          <w:sz w:val="24"/>
          <w:szCs w:val="24"/>
          <w:vertAlign w:val="subscript"/>
          <w:lang w:val="en-US"/>
        </w:rPr>
        <w:t>L</w:t>
      </w:r>
      <w:r w:rsidRPr="00184961">
        <w:rPr>
          <w:sz w:val="24"/>
          <w:szCs w:val="24"/>
          <w:lang w:val="en-US"/>
        </w:rPr>
        <w:t xml:space="preserve"> / 3.6   [kWh/year]</w:t>
      </w:r>
    </w:p>
    <w:p w14:paraId="39254BC6" w14:textId="77777777" w:rsidR="00110C89" w:rsidRPr="00184961" w:rsidRDefault="00110C89" w:rsidP="00110C89">
      <w:pPr>
        <w:ind w:firstLine="1304"/>
        <w:jc w:val="both"/>
        <w:rPr>
          <w:sz w:val="24"/>
          <w:szCs w:val="24"/>
          <w:lang w:val="en-US"/>
        </w:rPr>
      </w:pPr>
      <w:proofErr w:type="spellStart"/>
      <w:proofErr w:type="gramStart"/>
      <w:r w:rsidRPr="00184961">
        <w:rPr>
          <w:sz w:val="24"/>
          <w:szCs w:val="24"/>
          <w:lang w:val="en-US"/>
        </w:rPr>
        <w:t>Q</w:t>
      </w:r>
      <w:r w:rsidRPr="00184961">
        <w:rPr>
          <w:sz w:val="24"/>
          <w:szCs w:val="24"/>
          <w:vertAlign w:val="subscript"/>
          <w:lang w:val="en-US"/>
        </w:rPr>
        <w:t>sol,us</w:t>
      </w:r>
      <w:proofErr w:type="spellEnd"/>
      <w:proofErr w:type="gramEnd"/>
      <w:r w:rsidRPr="00184961">
        <w:rPr>
          <w:sz w:val="24"/>
          <w:szCs w:val="24"/>
          <w:lang w:val="en-US"/>
        </w:rPr>
        <w:t xml:space="preserve"> = Q</w:t>
      </w:r>
      <w:r w:rsidRPr="00184961">
        <w:rPr>
          <w:sz w:val="24"/>
          <w:szCs w:val="24"/>
          <w:vertAlign w:val="subscript"/>
          <w:lang w:val="en-US"/>
        </w:rPr>
        <w:t>D</w:t>
      </w:r>
      <w:r w:rsidRPr="00184961">
        <w:rPr>
          <w:sz w:val="24"/>
          <w:szCs w:val="24"/>
          <w:lang w:val="en-US"/>
        </w:rPr>
        <w:t xml:space="preserve"> / 3.6  [kWh/year]</w:t>
      </w:r>
    </w:p>
    <w:p w14:paraId="66D8C9B6" w14:textId="77777777" w:rsidR="00110C89" w:rsidRPr="00184961" w:rsidRDefault="00110C89" w:rsidP="00110C89">
      <w:pPr>
        <w:ind w:firstLine="1304"/>
        <w:jc w:val="both"/>
        <w:rPr>
          <w:sz w:val="24"/>
          <w:szCs w:val="24"/>
          <w:lang w:val="en-US"/>
        </w:rPr>
      </w:pPr>
    </w:p>
    <w:p w14:paraId="25BF42B4" w14:textId="77777777" w:rsidR="00110C89" w:rsidRPr="00184961" w:rsidRDefault="00110C89" w:rsidP="00110C89">
      <w:pPr>
        <w:ind w:firstLine="1304"/>
        <w:jc w:val="both"/>
        <w:rPr>
          <w:sz w:val="24"/>
          <w:szCs w:val="24"/>
          <w:lang w:val="en-US"/>
        </w:rPr>
      </w:pPr>
      <w:r w:rsidRPr="00184961">
        <w:rPr>
          <w:sz w:val="24"/>
          <w:szCs w:val="24"/>
          <w:lang w:val="en-US"/>
        </w:rPr>
        <w:t xml:space="preserve">Where: </w:t>
      </w:r>
    </w:p>
    <w:p w14:paraId="356EC956" w14:textId="77777777" w:rsidR="00110C89" w:rsidRPr="00184961" w:rsidRDefault="00110C89" w:rsidP="00110C89">
      <w:pPr>
        <w:ind w:firstLine="1304"/>
        <w:jc w:val="both"/>
        <w:rPr>
          <w:sz w:val="24"/>
          <w:szCs w:val="24"/>
          <w:lang w:val="en-US"/>
        </w:rPr>
      </w:pPr>
    </w:p>
    <w:p w14:paraId="762EA8D4" w14:textId="77777777" w:rsidR="00110C89" w:rsidRPr="00184961" w:rsidRDefault="00110C89" w:rsidP="00110C89">
      <w:pPr>
        <w:ind w:firstLine="1304"/>
        <w:jc w:val="both"/>
        <w:rPr>
          <w:sz w:val="24"/>
          <w:szCs w:val="24"/>
          <w:lang w:val="en-US"/>
        </w:rPr>
      </w:pPr>
      <w:r w:rsidRPr="00184961">
        <w:rPr>
          <w:sz w:val="24"/>
          <w:szCs w:val="24"/>
          <w:lang w:val="en-US"/>
        </w:rPr>
        <w:t>Q</w:t>
      </w:r>
      <w:r w:rsidRPr="00184961">
        <w:rPr>
          <w:sz w:val="24"/>
          <w:szCs w:val="24"/>
          <w:vertAlign w:val="subscript"/>
          <w:lang w:val="en-US"/>
        </w:rPr>
        <w:t>D</w:t>
      </w:r>
      <w:r w:rsidRPr="00184961">
        <w:rPr>
          <w:sz w:val="24"/>
          <w:szCs w:val="24"/>
          <w:lang w:val="en-US"/>
        </w:rPr>
        <w:t xml:space="preserve"> is heat demand (result from EN12976) [MJ/year]</w:t>
      </w:r>
    </w:p>
    <w:p w14:paraId="770FBCE1" w14:textId="77777777" w:rsidR="00110C89" w:rsidRPr="00184961" w:rsidRDefault="00110C89" w:rsidP="00110C89">
      <w:pPr>
        <w:ind w:firstLine="1304"/>
        <w:jc w:val="both"/>
        <w:rPr>
          <w:sz w:val="24"/>
          <w:szCs w:val="24"/>
          <w:lang w:val="en-US"/>
        </w:rPr>
      </w:pPr>
      <w:r w:rsidRPr="00184961">
        <w:rPr>
          <w:sz w:val="24"/>
          <w:szCs w:val="24"/>
          <w:lang w:val="en-US"/>
        </w:rPr>
        <w:t>Q</w:t>
      </w:r>
      <w:r w:rsidRPr="00184961">
        <w:rPr>
          <w:sz w:val="24"/>
          <w:szCs w:val="24"/>
          <w:vertAlign w:val="subscript"/>
          <w:lang w:val="en-US"/>
        </w:rPr>
        <w:t>L</w:t>
      </w:r>
      <w:r w:rsidRPr="00184961">
        <w:rPr>
          <w:sz w:val="24"/>
          <w:szCs w:val="24"/>
          <w:lang w:val="en-US"/>
        </w:rPr>
        <w:t xml:space="preserve"> is heat delivered by the solar heating system (according to EN12976) [MJ/year]</w:t>
      </w:r>
    </w:p>
    <w:p w14:paraId="31CE0B49" w14:textId="77777777" w:rsidR="00110C89" w:rsidRPr="00184961" w:rsidRDefault="00110C89" w:rsidP="00110C89">
      <w:pPr>
        <w:ind w:firstLine="1304"/>
        <w:jc w:val="both"/>
        <w:rPr>
          <w:sz w:val="24"/>
          <w:szCs w:val="24"/>
          <w:lang w:val="en-US"/>
        </w:rPr>
      </w:pPr>
    </w:p>
    <w:p w14:paraId="4893B9A0" w14:textId="77777777" w:rsidR="00110C89" w:rsidRPr="00184961" w:rsidRDefault="00110C89" w:rsidP="00110C89">
      <w:pPr>
        <w:ind w:firstLine="1304"/>
        <w:jc w:val="both"/>
        <w:rPr>
          <w:sz w:val="24"/>
          <w:szCs w:val="24"/>
          <w:lang w:val="en-US"/>
        </w:rPr>
      </w:pPr>
    </w:p>
    <w:p w14:paraId="6644FB40" w14:textId="77777777" w:rsidR="00110C89" w:rsidRPr="00184961" w:rsidRDefault="00110C89" w:rsidP="00110C89">
      <w:pPr>
        <w:jc w:val="both"/>
        <w:rPr>
          <w:sz w:val="24"/>
          <w:szCs w:val="24"/>
          <w:u w:val="single"/>
          <w:lang w:val="en-US"/>
        </w:rPr>
      </w:pPr>
      <w:r w:rsidRPr="00184961">
        <w:rPr>
          <w:sz w:val="24"/>
          <w:szCs w:val="24"/>
          <w:u w:val="single"/>
          <w:lang w:val="en-US"/>
        </w:rPr>
        <w:t>Solar plus supplementary systems</w:t>
      </w:r>
    </w:p>
    <w:p w14:paraId="7F67B511" w14:textId="77777777" w:rsidR="00110C89" w:rsidRPr="00184961" w:rsidRDefault="00110C89" w:rsidP="00110C89">
      <w:pPr>
        <w:jc w:val="both"/>
        <w:rPr>
          <w:sz w:val="24"/>
          <w:szCs w:val="24"/>
          <w:lang w:val="en-US"/>
        </w:rPr>
      </w:pPr>
    </w:p>
    <w:p w14:paraId="489A3FD1" w14:textId="77777777" w:rsidR="00110C89" w:rsidRPr="00184961" w:rsidRDefault="00110C89" w:rsidP="00110C89">
      <w:pPr>
        <w:jc w:val="both"/>
        <w:rPr>
          <w:sz w:val="24"/>
          <w:szCs w:val="24"/>
          <w:lang w:val="en-US"/>
        </w:rPr>
      </w:pPr>
      <w:r w:rsidRPr="00184961">
        <w:rPr>
          <w:lang w:val="en-US"/>
        </w:rPr>
        <w:tab/>
      </w:r>
      <w:proofErr w:type="spellStart"/>
      <w:proofErr w:type="gramStart"/>
      <w:r w:rsidRPr="00184961">
        <w:rPr>
          <w:sz w:val="24"/>
          <w:szCs w:val="24"/>
          <w:lang w:val="en-US"/>
        </w:rPr>
        <w:t>Q</w:t>
      </w:r>
      <w:r w:rsidRPr="00184961">
        <w:rPr>
          <w:sz w:val="24"/>
          <w:szCs w:val="24"/>
          <w:vertAlign w:val="subscript"/>
          <w:lang w:val="en-US"/>
        </w:rPr>
        <w:t>sol,out</w:t>
      </w:r>
      <w:proofErr w:type="spellEnd"/>
      <w:proofErr w:type="gramEnd"/>
      <w:r w:rsidRPr="00184961">
        <w:rPr>
          <w:sz w:val="24"/>
          <w:szCs w:val="24"/>
          <w:lang w:val="en-US"/>
        </w:rPr>
        <w:t xml:space="preserve"> = (Q</w:t>
      </w:r>
      <w:r w:rsidRPr="00184961">
        <w:rPr>
          <w:sz w:val="24"/>
          <w:szCs w:val="24"/>
          <w:vertAlign w:val="subscript"/>
          <w:lang w:val="en-US"/>
        </w:rPr>
        <w:t>D</w:t>
      </w:r>
      <w:r w:rsidRPr="00184961">
        <w:rPr>
          <w:sz w:val="24"/>
          <w:szCs w:val="24"/>
          <w:lang w:val="en-US"/>
        </w:rPr>
        <w:t xml:space="preserve"> + </w:t>
      </w:r>
      <w:proofErr w:type="spellStart"/>
      <w:r w:rsidRPr="00184961">
        <w:rPr>
          <w:sz w:val="24"/>
          <w:szCs w:val="24"/>
          <w:lang w:val="en-US"/>
        </w:rPr>
        <w:t>Q</w:t>
      </w:r>
      <w:r w:rsidRPr="00184961">
        <w:rPr>
          <w:sz w:val="24"/>
          <w:szCs w:val="24"/>
          <w:vertAlign w:val="subscript"/>
          <w:lang w:val="en-US"/>
        </w:rPr>
        <w:t>st,ls,aux</w:t>
      </w:r>
      <w:proofErr w:type="spellEnd"/>
      <w:r w:rsidRPr="00184961">
        <w:rPr>
          <w:sz w:val="24"/>
          <w:szCs w:val="24"/>
          <w:lang w:val="en-US"/>
        </w:rPr>
        <w:t xml:space="preserve"> – </w:t>
      </w:r>
      <w:proofErr w:type="spellStart"/>
      <w:r w:rsidRPr="00184961">
        <w:rPr>
          <w:sz w:val="24"/>
          <w:szCs w:val="24"/>
          <w:lang w:val="en-US"/>
        </w:rPr>
        <w:t>Q</w:t>
      </w:r>
      <w:r w:rsidRPr="00184961">
        <w:rPr>
          <w:sz w:val="24"/>
          <w:szCs w:val="24"/>
          <w:vertAlign w:val="subscript"/>
          <w:lang w:val="en-US"/>
        </w:rPr>
        <w:t>aux,net</w:t>
      </w:r>
      <w:proofErr w:type="spellEnd"/>
      <w:r w:rsidRPr="00184961">
        <w:rPr>
          <w:sz w:val="24"/>
          <w:szCs w:val="24"/>
          <w:lang w:val="en-US"/>
        </w:rPr>
        <w:t>) / 3.6 [kWh/year]</w:t>
      </w:r>
    </w:p>
    <w:p w14:paraId="608F0B77" w14:textId="77777777" w:rsidR="00110C89" w:rsidRPr="00184961" w:rsidRDefault="00110C89" w:rsidP="00110C89">
      <w:pPr>
        <w:ind w:firstLine="1304"/>
        <w:jc w:val="both"/>
        <w:rPr>
          <w:sz w:val="24"/>
          <w:szCs w:val="24"/>
          <w:lang w:val="en-US"/>
        </w:rPr>
      </w:pPr>
      <w:proofErr w:type="spellStart"/>
      <w:proofErr w:type="gramStart"/>
      <w:r w:rsidRPr="00184961">
        <w:rPr>
          <w:sz w:val="24"/>
          <w:szCs w:val="24"/>
          <w:lang w:val="en-US"/>
        </w:rPr>
        <w:t>Q</w:t>
      </w:r>
      <w:r w:rsidRPr="00184961">
        <w:rPr>
          <w:sz w:val="24"/>
          <w:szCs w:val="24"/>
          <w:vertAlign w:val="subscript"/>
          <w:lang w:val="en-US"/>
        </w:rPr>
        <w:t>sol,us</w:t>
      </w:r>
      <w:proofErr w:type="spellEnd"/>
      <w:proofErr w:type="gramEnd"/>
      <w:r w:rsidRPr="00184961">
        <w:rPr>
          <w:sz w:val="24"/>
          <w:szCs w:val="24"/>
          <w:lang w:val="en-US"/>
        </w:rPr>
        <w:t xml:space="preserve"> = Q</w:t>
      </w:r>
      <w:r w:rsidRPr="00184961">
        <w:rPr>
          <w:sz w:val="24"/>
          <w:szCs w:val="24"/>
          <w:vertAlign w:val="subscript"/>
          <w:lang w:val="en-US"/>
        </w:rPr>
        <w:t>D</w:t>
      </w:r>
      <w:r w:rsidRPr="00184961">
        <w:rPr>
          <w:sz w:val="24"/>
          <w:szCs w:val="24"/>
          <w:lang w:val="en-US"/>
        </w:rPr>
        <w:t xml:space="preserve"> / 3.6  [kWh/year]</w:t>
      </w:r>
    </w:p>
    <w:p w14:paraId="6AB7CC90" w14:textId="77777777" w:rsidR="00110C89" w:rsidRPr="00184961" w:rsidRDefault="00110C89" w:rsidP="00110C89">
      <w:pPr>
        <w:jc w:val="both"/>
        <w:rPr>
          <w:sz w:val="24"/>
          <w:szCs w:val="24"/>
          <w:lang w:val="en-US"/>
        </w:rPr>
      </w:pPr>
    </w:p>
    <w:p w14:paraId="282FA594" w14:textId="77777777" w:rsidR="00110C89" w:rsidRPr="00184961" w:rsidRDefault="00110C89" w:rsidP="00110C89">
      <w:pPr>
        <w:jc w:val="both"/>
        <w:rPr>
          <w:sz w:val="24"/>
          <w:szCs w:val="24"/>
          <w:lang w:val="en-US"/>
        </w:rPr>
      </w:pPr>
      <w:r w:rsidRPr="00184961">
        <w:rPr>
          <w:sz w:val="24"/>
          <w:szCs w:val="24"/>
          <w:lang w:val="en-US"/>
        </w:rPr>
        <w:tab/>
        <w:t xml:space="preserve">Where: </w:t>
      </w:r>
    </w:p>
    <w:p w14:paraId="46EFDC82" w14:textId="77777777" w:rsidR="00110C89" w:rsidRPr="00184961" w:rsidRDefault="00110C89" w:rsidP="00110C89">
      <w:pPr>
        <w:jc w:val="both"/>
        <w:rPr>
          <w:sz w:val="24"/>
          <w:szCs w:val="24"/>
          <w:lang w:val="en-US"/>
        </w:rPr>
      </w:pPr>
    </w:p>
    <w:p w14:paraId="7AEB3479" w14:textId="77777777" w:rsidR="00110C89" w:rsidRPr="00184961" w:rsidRDefault="00110C89" w:rsidP="00110C89">
      <w:pPr>
        <w:jc w:val="both"/>
        <w:rPr>
          <w:sz w:val="24"/>
          <w:szCs w:val="24"/>
          <w:lang w:val="en-US"/>
        </w:rPr>
      </w:pPr>
      <w:r w:rsidRPr="00184961">
        <w:rPr>
          <w:sz w:val="24"/>
          <w:szCs w:val="24"/>
          <w:lang w:val="en-US"/>
        </w:rPr>
        <w:tab/>
      </w:r>
      <w:proofErr w:type="spellStart"/>
      <w:proofErr w:type="gramStart"/>
      <w:r w:rsidRPr="00184961">
        <w:rPr>
          <w:sz w:val="24"/>
          <w:szCs w:val="24"/>
          <w:lang w:val="en-US"/>
        </w:rPr>
        <w:t>Q</w:t>
      </w:r>
      <w:r w:rsidRPr="00184961">
        <w:rPr>
          <w:sz w:val="24"/>
          <w:szCs w:val="24"/>
          <w:vertAlign w:val="subscript"/>
          <w:lang w:val="en-US"/>
        </w:rPr>
        <w:t>st,ls</w:t>
      </w:r>
      <w:proofErr w:type="gramEnd"/>
      <w:r w:rsidRPr="00184961">
        <w:rPr>
          <w:sz w:val="24"/>
          <w:szCs w:val="24"/>
          <w:vertAlign w:val="subscript"/>
          <w:lang w:val="en-US"/>
        </w:rPr>
        <w:t>,aux</w:t>
      </w:r>
      <w:proofErr w:type="spellEnd"/>
      <w:r w:rsidRPr="00184961">
        <w:rPr>
          <w:sz w:val="24"/>
          <w:szCs w:val="24"/>
          <w:lang w:val="en-US"/>
        </w:rPr>
        <w:t xml:space="preserve"> is heat losses of the store part heated by the back-up heater [MJ/year]</w:t>
      </w:r>
    </w:p>
    <w:p w14:paraId="2C491093" w14:textId="77777777" w:rsidR="00110C89" w:rsidRPr="00184961" w:rsidRDefault="00110C89" w:rsidP="00110C89">
      <w:pPr>
        <w:jc w:val="both"/>
        <w:rPr>
          <w:sz w:val="24"/>
          <w:szCs w:val="24"/>
          <w:lang w:val="en-US"/>
        </w:rPr>
      </w:pPr>
      <w:r w:rsidRPr="00184961">
        <w:rPr>
          <w:sz w:val="24"/>
          <w:szCs w:val="24"/>
          <w:lang w:val="en-US"/>
        </w:rPr>
        <w:tab/>
      </w:r>
      <w:proofErr w:type="spellStart"/>
      <w:proofErr w:type="gramStart"/>
      <w:r w:rsidRPr="00184961">
        <w:rPr>
          <w:sz w:val="24"/>
          <w:szCs w:val="24"/>
          <w:lang w:val="en-US"/>
        </w:rPr>
        <w:t>Q</w:t>
      </w:r>
      <w:r w:rsidRPr="00184961">
        <w:rPr>
          <w:sz w:val="24"/>
          <w:szCs w:val="24"/>
          <w:vertAlign w:val="subscript"/>
          <w:lang w:val="en-US"/>
        </w:rPr>
        <w:t>aux,net</w:t>
      </w:r>
      <w:proofErr w:type="spellEnd"/>
      <w:proofErr w:type="gramEnd"/>
      <w:r w:rsidRPr="00184961">
        <w:rPr>
          <w:sz w:val="24"/>
          <w:szCs w:val="24"/>
          <w:lang w:val="en-US"/>
        </w:rPr>
        <w:t xml:space="preserve"> is net auxiliary energy demand [MJ/year]</w:t>
      </w:r>
    </w:p>
    <w:p w14:paraId="0A0DB2BE" w14:textId="77777777" w:rsidR="00110C89" w:rsidRPr="00184961" w:rsidRDefault="00110C89" w:rsidP="00110C89">
      <w:pPr>
        <w:jc w:val="both"/>
        <w:rPr>
          <w:b/>
          <w:sz w:val="24"/>
          <w:szCs w:val="24"/>
          <w:u w:val="single"/>
          <w:lang w:val="en-US"/>
        </w:rPr>
      </w:pPr>
    </w:p>
    <w:p w14:paraId="4A8EE69C" w14:textId="77777777" w:rsidR="00110C89" w:rsidRDefault="00110C89" w:rsidP="00110C89">
      <w:pPr>
        <w:jc w:val="both"/>
        <w:rPr>
          <w:sz w:val="24"/>
          <w:szCs w:val="24"/>
        </w:rPr>
      </w:pPr>
      <w:proofErr w:type="spellStart"/>
      <w:proofErr w:type="gramStart"/>
      <w:r w:rsidRPr="00184961">
        <w:rPr>
          <w:sz w:val="24"/>
          <w:szCs w:val="24"/>
          <w:lang w:val="en-US"/>
        </w:rPr>
        <w:t>Q</w:t>
      </w:r>
      <w:r w:rsidRPr="00184961">
        <w:rPr>
          <w:sz w:val="24"/>
          <w:szCs w:val="24"/>
          <w:vertAlign w:val="subscript"/>
          <w:lang w:val="en-US"/>
        </w:rPr>
        <w:t>st,ls</w:t>
      </w:r>
      <w:proofErr w:type="gramEnd"/>
      <w:r w:rsidRPr="00184961">
        <w:rPr>
          <w:sz w:val="24"/>
          <w:szCs w:val="24"/>
          <w:vertAlign w:val="subscript"/>
          <w:lang w:val="en-US"/>
        </w:rPr>
        <w:t>,aux</w:t>
      </w:r>
      <w:proofErr w:type="spellEnd"/>
      <w:r w:rsidRPr="00184961">
        <w:rPr>
          <w:sz w:val="24"/>
          <w:szCs w:val="24"/>
          <w:lang w:val="en-US"/>
        </w:rPr>
        <w:t xml:space="preserve"> is calculated using the formula given in the EN 15316-4-3 § 6.3.5 using the control strategy adopted for the system, the surrounding air temperature, the set temperature, the fraction of the store volume heated by the back-up heater and the heat loss coefficient of the store. </w:t>
      </w:r>
      <w:r>
        <w:rPr>
          <w:sz w:val="24"/>
          <w:szCs w:val="24"/>
        </w:rPr>
        <w:t xml:space="preserve">This coefficient is calculated using the following formula: </w:t>
      </w:r>
    </w:p>
    <w:p w14:paraId="6731C25D" w14:textId="77777777" w:rsidR="00110C89" w:rsidRDefault="00B83647" w:rsidP="00110C89">
      <w:pPr>
        <w:jc w:val="both"/>
        <w:rPr>
          <w:sz w:val="24"/>
          <w:szCs w:val="24"/>
        </w:rPr>
      </w:pPr>
      <w:r>
        <w:rPr>
          <w:noProof/>
        </w:rPr>
        <w:object w:dxaOrig="1440" w:dyaOrig="1440" w14:anchorId="2CECA558">
          <v:shape id="_x0000_s1116" type="#_x0000_t75" style="position:absolute;left:0;text-align:left;margin-left:162pt;margin-top:10.8pt;width:144.6pt;height:45.8pt;z-index:251681280" wrapcoords="128 4500 128 9000 1150 17100 1662 17100 21217 17100 21472 17100 20961 12600 19683 4500 128 4500">
            <v:imagedata r:id="rId10" o:title=""/>
            <w10:wrap type="tight"/>
          </v:shape>
          <o:OLEObject Type="Embed" ProgID="Equation.3" ShapeID="_x0000_s1116" DrawAspect="Content" ObjectID="_1600086817" r:id="rId11"/>
        </w:object>
      </w:r>
    </w:p>
    <w:p w14:paraId="7AFA65DD" w14:textId="77777777" w:rsidR="00110C89" w:rsidRDefault="00110C89" w:rsidP="00110C89">
      <w:pPr>
        <w:jc w:val="both"/>
        <w:rPr>
          <w:sz w:val="24"/>
          <w:szCs w:val="24"/>
        </w:rPr>
      </w:pPr>
    </w:p>
    <w:p w14:paraId="7322C7B1" w14:textId="77777777" w:rsidR="00110C89" w:rsidRDefault="00110C89" w:rsidP="00110C89">
      <w:pPr>
        <w:jc w:val="both"/>
        <w:rPr>
          <w:sz w:val="24"/>
          <w:szCs w:val="24"/>
        </w:rPr>
      </w:pPr>
    </w:p>
    <w:p w14:paraId="1853CD9C" w14:textId="77777777" w:rsidR="00110C89" w:rsidRPr="00D319B3" w:rsidRDefault="00110C89" w:rsidP="00110C89">
      <w:pPr>
        <w:jc w:val="both"/>
        <w:rPr>
          <w:sz w:val="24"/>
          <w:szCs w:val="24"/>
        </w:rPr>
      </w:pPr>
      <w:r>
        <w:rPr>
          <w:sz w:val="24"/>
          <w:szCs w:val="24"/>
        </w:rPr>
        <w:t xml:space="preserve">  </w:t>
      </w:r>
    </w:p>
    <w:p w14:paraId="62039A55" w14:textId="77777777" w:rsidR="00110C89" w:rsidRDefault="00110C89" w:rsidP="00110C89">
      <w:pPr>
        <w:jc w:val="both"/>
        <w:rPr>
          <w:sz w:val="24"/>
          <w:szCs w:val="24"/>
        </w:rPr>
      </w:pPr>
      <w:r>
        <w:rPr>
          <w:sz w:val="24"/>
          <w:szCs w:val="24"/>
        </w:rPr>
        <w:t xml:space="preserve">Where: </w:t>
      </w:r>
    </w:p>
    <w:p w14:paraId="3F44A5B7" w14:textId="77777777" w:rsidR="00110C89" w:rsidRDefault="00110C89" w:rsidP="00110C89">
      <w:pPr>
        <w:jc w:val="both"/>
        <w:rPr>
          <w:sz w:val="24"/>
          <w:szCs w:val="24"/>
        </w:rPr>
      </w:pPr>
    </w:p>
    <w:p w14:paraId="47963A77" w14:textId="77777777" w:rsidR="00110C89" w:rsidRPr="00184961" w:rsidRDefault="00110C89" w:rsidP="00110C89">
      <w:pPr>
        <w:numPr>
          <w:ilvl w:val="0"/>
          <w:numId w:val="19"/>
        </w:numPr>
        <w:jc w:val="both"/>
        <w:rPr>
          <w:sz w:val="24"/>
          <w:szCs w:val="24"/>
          <w:lang w:val="en-US"/>
        </w:rPr>
      </w:pPr>
      <w:r w:rsidRPr="00936432">
        <w:rPr>
          <w:sz w:val="24"/>
          <w:szCs w:val="24"/>
        </w:rPr>
        <w:t>λ</w:t>
      </w:r>
      <w:r w:rsidRPr="00184961">
        <w:rPr>
          <w:sz w:val="24"/>
          <w:szCs w:val="24"/>
          <w:vertAlign w:val="subscript"/>
          <w:lang w:val="en-US"/>
        </w:rPr>
        <w:t>iso</w:t>
      </w:r>
      <w:r w:rsidRPr="00184961">
        <w:rPr>
          <w:sz w:val="24"/>
          <w:szCs w:val="24"/>
          <w:lang w:val="en-US"/>
        </w:rPr>
        <w:t xml:space="preserve"> is the heat transfer coefficient of the insulation material [W/</w:t>
      </w:r>
      <w:proofErr w:type="spellStart"/>
      <w:proofErr w:type="gramStart"/>
      <w:r w:rsidRPr="00184961">
        <w:rPr>
          <w:sz w:val="24"/>
          <w:szCs w:val="24"/>
          <w:lang w:val="en-US"/>
        </w:rPr>
        <w:t>m.K</w:t>
      </w:r>
      <w:proofErr w:type="spellEnd"/>
      <w:proofErr w:type="gramEnd"/>
      <w:r w:rsidRPr="00184961">
        <w:rPr>
          <w:sz w:val="24"/>
          <w:szCs w:val="24"/>
          <w:lang w:val="en-US"/>
        </w:rPr>
        <w:t>]</w:t>
      </w:r>
    </w:p>
    <w:p w14:paraId="694DD107" w14:textId="77777777" w:rsidR="00110C89" w:rsidRPr="00184961" w:rsidRDefault="00110C89" w:rsidP="00110C89">
      <w:pPr>
        <w:numPr>
          <w:ilvl w:val="0"/>
          <w:numId w:val="19"/>
        </w:numPr>
        <w:jc w:val="both"/>
        <w:rPr>
          <w:sz w:val="24"/>
          <w:szCs w:val="24"/>
          <w:lang w:val="en-US"/>
        </w:rPr>
      </w:pPr>
      <w:proofErr w:type="spellStart"/>
      <w:r w:rsidRPr="00184961">
        <w:rPr>
          <w:sz w:val="24"/>
          <w:szCs w:val="24"/>
          <w:lang w:val="en-US"/>
        </w:rPr>
        <w:t>A</w:t>
      </w:r>
      <w:r w:rsidRPr="00184961">
        <w:rPr>
          <w:sz w:val="24"/>
          <w:szCs w:val="24"/>
          <w:vertAlign w:val="subscript"/>
          <w:lang w:val="en-US"/>
        </w:rPr>
        <w:t>sto</w:t>
      </w:r>
      <w:proofErr w:type="spellEnd"/>
      <w:r w:rsidRPr="00184961">
        <w:rPr>
          <w:sz w:val="24"/>
          <w:szCs w:val="24"/>
          <w:lang w:val="en-US"/>
        </w:rPr>
        <w:t xml:space="preserve"> is the outside area of the auxiliary part of the store [m²]</w:t>
      </w:r>
    </w:p>
    <w:p w14:paraId="6958E5AA" w14:textId="77777777" w:rsidR="00110C89" w:rsidRPr="00184961" w:rsidRDefault="00110C89" w:rsidP="00110C89">
      <w:pPr>
        <w:numPr>
          <w:ilvl w:val="0"/>
          <w:numId w:val="19"/>
        </w:numPr>
        <w:jc w:val="both"/>
        <w:rPr>
          <w:sz w:val="24"/>
          <w:szCs w:val="24"/>
          <w:lang w:val="en-US"/>
        </w:rPr>
      </w:pPr>
      <w:proofErr w:type="spellStart"/>
      <w:r w:rsidRPr="00184961">
        <w:rPr>
          <w:sz w:val="24"/>
          <w:szCs w:val="24"/>
          <w:lang w:val="en-US"/>
        </w:rPr>
        <w:lastRenderedPageBreak/>
        <w:t>d</w:t>
      </w:r>
      <w:r w:rsidRPr="00184961">
        <w:rPr>
          <w:sz w:val="24"/>
          <w:szCs w:val="24"/>
          <w:vertAlign w:val="subscript"/>
          <w:lang w:val="en-US"/>
        </w:rPr>
        <w:t>iso</w:t>
      </w:r>
      <w:proofErr w:type="spellEnd"/>
      <w:r w:rsidRPr="00184961">
        <w:rPr>
          <w:sz w:val="24"/>
          <w:szCs w:val="24"/>
          <w:lang w:val="en-US"/>
        </w:rPr>
        <w:t xml:space="preserve"> is the thickness of the insulation material [m]</w:t>
      </w:r>
    </w:p>
    <w:p w14:paraId="126F88B9" w14:textId="77777777" w:rsidR="00110C89" w:rsidRPr="00184961" w:rsidRDefault="00110C89" w:rsidP="00110C89">
      <w:pPr>
        <w:jc w:val="both"/>
        <w:rPr>
          <w:sz w:val="24"/>
          <w:szCs w:val="24"/>
          <w:lang w:val="en-US"/>
        </w:rPr>
      </w:pPr>
    </w:p>
    <w:p w14:paraId="5BDCCC24" w14:textId="77777777" w:rsidR="00110C89" w:rsidRPr="00184961" w:rsidRDefault="00110C89" w:rsidP="00110C89">
      <w:pPr>
        <w:jc w:val="both"/>
        <w:rPr>
          <w:sz w:val="24"/>
          <w:szCs w:val="24"/>
          <w:lang w:val="en-US"/>
        </w:rPr>
      </w:pPr>
      <w:r w:rsidRPr="00184961">
        <w:rPr>
          <w:sz w:val="24"/>
          <w:szCs w:val="24"/>
          <w:lang w:val="en-US"/>
        </w:rPr>
        <w:t xml:space="preserve">If these three parameters are not known, the following formula can be applied: </w:t>
      </w:r>
    </w:p>
    <w:p w14:paraId="40905DFD" w14:textId="77777777" w:rsidR="00110C89" w:rsidRPr="00184961" w:rsidRDefault="00B83647" w:rsidP="00110C89">
      <w:pPr>
        <w:jc w:val="both"/>
        <w:rPr>
          <w:sz w:val="24"/>
          <w:szCs w:val="24"/>
          <w:lang w:val="en-US"/>
        </w:rPr>
      </w:pPr>
      <w:r>
        <w:rPr>
          <w:noProof/>
        </w:rPr>
        <w:object w:dxaOrig="1440" w:dyaOrig="1440" w14:anchorId="0D8FDAD1">
          <v:shape id="_x0000_s1117" type="#_x0000_t75" style="position:absolute;left:0;text-align:left;margin-left:162pt;margin-top:12pt;width:115.45pt;height:27.45pt;z-index:251682304" wrapcoords="16699 2314 363 5400 363 14657 15429 14657 15973 17743 16699 17743 19966 17743 20874 16971 21237 2314 16699 2314">
            <v:imagedata r:id="rId12" o:title=""/>
            <w10:wrap type="tight"/>
          </v:shape>
          <o:OLEObject Type="Embed" ProgID="Equation.3" ShapeID="_x0000_s1117" DrawAspect="Content" ObjectID="_1600086818" r:id="rId13"/>
        </w:object>
      </w:r>
    </w:p>
    <w:p w14:paraId="7D7295BD" w14:textId="77777777" w:rsidR="00110C89" w:rsidRPr="00184961" w:rsidRDefault="00110C89" w:rsidP="00110C89">
      <w:pPr>
        <w:jc w:val="both"/>
        <w:rPr>
          <w:sz w:val="24"/>
          <w:szCs w:val="24"/>
          <w:lang w:val="en-US"/>
        </w:rPr>
      </w:pPr>
    </w:p>
    <w:p w14:paraId="2FE763E7" w14:textId="77777777" w:rsidR="00110C89" w:rsidRPr="00184961" w:rsidRDefault="00110C89" w:rsidP="00110C89">
      <w:pPr>
        <w:jc w:val="both"/>
        <w:rPr>
          <w:sz w:val="24"/>
          <w:szCs w:val="24"/>
          <w:lang w:val="en-US"/>
        </w:rPr>
      </w:pPr>
    </w:p>
    <w:p w14:paraId="5AF072A7" w14:textId="77777777" w:rsidR="00110C89" w:rsidRPr="00184961" w:rsidRDefault="00110C89" w:rsidP="00110C89">
      <w:pPr>
        <w:jc w:val="both"/>
        <w:rPr>
          <w:sz w:val="24"/>
          <w:szCs w:val="24"/>
          <w:lang w:val="en-US"/>
        </w:rPr>
      </w:pPr>
    </w:p>
    <w:p w14:paraId="556B536C" w14:textId="77777777" w:rsidR="00110C89" w:rsidRDefault="00110C89" w:rsidP="00110C89">
      <w:pPr>
        <w:jc w:val="both"/>
        <w:rPr>
          <w:sz w:val="24"/>
          <w:szCs w:val="24"/>
          <w:lang w:val="en-US"/>
        </w:rPr>
      </w:pPr>
      <w:r w:rsidRPr="00184961">
        <w:rPr>
          <w:sz w:val="24"/>
          <w:szCs w:val="24"/>
          <w:lang w:val="en-US"/>
        </w:rPr>
        <w:t xml:space="preserve">Where </w:t>
      </w:r>
      <w:proofErr w:type="spellStart"/>
      <w:r w:rsidRPr="00184961">
        <w:rPr>
          <w:sz w:val="24"/>
          <w:szCs w:val="24"/>
          <w:lang w:val="en-US"/>
        </w:rPr>
        <w:t>V</w:t>
      </w:r>
      <w:r w:rsidRPr="00184961">
        <w:rPr>
          <w:sz w:val="24"/>
          <w:szCs w:val="24"/>
          <w:vertAlign w:val="subscript"/>
          <w:lang w:val="en-US"/>
        </w:rPr>
        <w:t>bu</w:t>
      </w:r>
      <w:proofErr w:type="spellEnd"/>
      <w:r w:rsidRPr="00184961">
        <w:rPr>
          <w:sz w:val="24"/>
          <w:szCs w:val="24"/>
          <w:lang w:val="en-US"/>
        </w:rPr>
        <w:t xml:space="preserve"> is the volume of the auxiliary part of the store [L]</w:t>
      </w:r>
    </w:p>
    <w:p w14:paraId="116C3F83" w14:textId="77777777" w:rsidR="00110C89" w:rsidRPr="00184961" w:rsidRDefault="00110C89" w:rsidP="00110C89">
      <w:pPr>
        <w:jc w:val="both"/>
        <w:rPr>
          <w:sz w:val="24"/>
          <w:szCs w:val="24"/>
          <w:lang w:val="en-US"/>
        </w:rPr>
      </w:pPr>
    </w:p>
    <w:p w14:paraId="00CD3FF0" w14:textId="77777777" w:rsidR="00110C89" w:rsidRDefault="00110C89" w:rsidP="00110C89">
      <w:pPr>
        <w:numPr>
          <w:ilvl w:val="0"/>
          <w:numId w:val="23"/>
        </w:numPr>
        <w:jc w:val="both"/>
        <w:rPr>
          <w:b/>
          <w:sz w:val="24"/>
          <w:szCs w:val="24"/>
          <w:u w:val="single"/>
        </w:rPr>
      </w:pPr>
      <w:r w:rsidRPr="00F47B4A">
        <w:rPr>
          <w:b/>
          <w:sz w:val="24"/>
          <w:szCs w:val="24"/>
          <w:u w:val="single"/>
        </w:rPr>
        <w:t>Processing:</w:t>
      </w:r>
    </w:p>
    <w:p w14:paraId="5D1A8844" w14:textId="77777777" w:rsidR="00110C89" w:rsidRDefault="00110C89" w:rsidP="00110C89">
      <w:pPr>
        <w:jc w:val="both"/>
        <w:rPr>
          <w:sz w:val="24"/>
          <w:szCs w:val="24"/>
        </w:rPr>
      </w:pPr>
    </w:p>
    <w:p w14:paraId="5DEA8DBE" w14:textId="77777777" w:rsidR="00110C89" w:rsidRDefault="00110C89" w:rsidP="00110C89">
      <w:pPr>
        <w:jc w:val="both"/>
        <w:rPr>
          <w:sz w:val="24"/>
          <w:szCs w:val="24"/>
          <w:lang w:val="en-US"/>
        </w:rPr>
      </w:pPr>
      <w:r w:rsidRPr="00184961">
        <w:rPr>
          <w:sz w:val="24"/>
          <w:szCs w:val="24"/>
          <w:lang w:val="en-US"/>
        </w:rPr>
        <w:t xml:space="preserve">The collector loop efficiency factor </w:t>
      </w:r>
      <w:r w:rsidRPr="00B40BDF">
        <w:rPr>
          <w:sz w:val="24"/>
          <w:szCs w:val="24"/>
        </w:rPr>
        <w:t>η</w:t>
      </w:r>
      <w:r w:rsidRPr="00184961">
        <w:rPr>
          <w:sz w:val="24"/>
          <w:szCs w:val="24"/>
          <w:vertAlign w:val="subscript"/>
          <w:lang w:val="en-US"/>
        </w:rPr>
        <w:t>loop</w:t>
      </w:r>
      <w:r w:rsidRPr="00184961">
        <w:rPr>
          <w:sz w:val="24"/>
          <w:szCs w:val="24"/>
          <w:lang w:val="en-US"/>
        </w:rPr>
        <w:t xml:space="preserve"> for the reference system is fitted using the annual outputs resulting from the EN 12976 test for each location and each load (</w:t>
      </w:r>
      <w:proofErr w:type="spellStart"/>
      <w:proofErr w:type="gramStart"/>
      <w:r w:rsidRPr="00184961">
        <w:rPr>
          <w:sz w:val="24"/>
          <w:szCs w:val="24"/>
          <w:lang w:val="en-US"/>
        </w:rPr>
        <w:t>Q</w:t>
      </w:r>
      <w:r w:rsidRPr="00184961">
        <w:rPr>
          <w:sz w:val="24"/>
          <w:szCs w:val="24"/>
          <w:vertAlign w:val="subscript"/>
          <w:lang w:val="en-US"/>
        </w:rPr>
        <w:t>sol,out</w:t>
      </w:r>
      <w:proofErr w:type="spellEnd"/>
      <w:proofErr w:type="gramEnd"/>
      <w:r w:rsidRPr="00184961">
        <w:rPr>
          <w:sz w:val="24"/>
          <w:szCs w:val="24"/>
          <w:vertAlign w:val="subscript"/>
          <w:lang w:val="en-US"/>
        </w:rPr>
        <w:t xml:space="preserve"> </w:t>
      </w:r>
      <w:r w:rsidRPr="00184961">
        <w:rPr>
          <w:sz w:val="24"/>
          <w:szCs w:val="24"/>
          <w:lang w:val="en-US"/>
        </w:rPr>
        <w:t xml:space="preserve">calculated as described above). </w:t>
      </w:r>
    </w:p>
    <w:p w14:paraId="0A4C8CB1" w14:textId="77777777" w:rsidR="00110C89" w:rsidRDefault="00110C89" w:rsidP="00110C89">
      <w:pPr>
        <w:jc w:val="both"/>
        <w:rPr>
          <w:sz w:val="24"/>
          <w:szCs w:val="24"/>
          <w:lang w:val="en-US"/>
        </w:rPr>
      </w:pPr>
    </w:p>
    <w:p w14:paraId="35BE0D89" w14:textId="77777777" w:rsidR="00110C89" w:rsidRPr="00D1256E" w:rsidRDefault="00110C89" w:rsidP="00110C89">
      <w:pPr>
        <w:jc w:val="both"/>
        <w:rPr>
          <w:sz w:val="24"/>
          <w:szCs w:val="24"/>
          <w:lang w:val="en-US"/>
        </w:rPr>
      </w:pPr>
      <w:r w:rsidRPr="00D1256E">
        <w:rPr>
          <w:sz w:val="24"/>
          <w:szCs w:val="24"/>
          <w:lang w:val="en-US"/>
        </w:rPr>
        <w:t xml:space="preserve">Using the fitted collector loop efficiency factor </w:t>
      </w:r>
      <w:r w:rsidRPr="00D1256E">
        <w:rPr>
          <w:sz w:val="24"/>
          <w:szCs w:val="24"/>
        </w:rPr>
        <w:t>η</w:t>
      </w:r>
      <w:r w:rsidRPr="00D1256E">
        <w:rPr>
          <w:sz w:val="24"/>
          <w:szCs w:val="24"/>
          <w:vertAlign w:val="subscript"/>
          <w:lang w:val="en-US"/>
        </w:rPr>
        <w:t>loop</w:t>
      </w:r>
      <w:r w:rsidRPr="00D1256E">
        <w:rPr>
          <w:sz w:val="24"/>
          <w:szCs w:val="24"/>
          <w:lang w:val="en-US"/>
        </w:rPr>
        <w:t xml:space="preserve"> the </w:t>
      </w:r>
      <w:proofErr w:type="spellStart"/>
      <w:r w:rsidRPr="00D1256E">
        <w:rPr>
          <w:sz w:val="24"/>
          <w:szCs w:val="24"/>
          <w:lang w:val="en-US"/>
        </w:rPr>
        <w:t>Qsol</w:t>
      </w:r>
      <w:proofErr w:type="spellEnd"/>
      <w:r w:rsidRPr="00D1256E">
        <w:rPr>
          <w:sz w:val="24"/>
          <w:szCs w:val="24"/>
          <w:lang w:val="en-US"/>
        </w:rPr>
        <w:t>, out is calculated according to EN 15316-4-3 and compared with the annual energy output measured. The deviation between the measured value and the calculated values, as defined in (1), shall be lower than ±15%. If this is verified for all reference locations and load volumes, the extrapolation procedure can proceed. If the differences are higher than ±15% the extrapolation is not possible.</w:t>
      </w:r>
    </w:p>
    <w:p w14:paraId="571A1331" w14:textId="77777777" w:rsidR="00110C89" w:rsidRPr="002E4589" w:rsidRDefault="00110C89" w:rsidP="00110C89">
      <w:pPr>
        <w:jc w:val="both"/>
        <w:rPr>
          <w:color w:val="FF0000"/>
          <w:sz w:val="24"/>
          <w:szCs w:val="24"/>
          <w:u w:val="single"/>
          <w:lang w:val="en-US"/>
        </w:rPr>
      </w:pPr>
    </w:p>
    <w:p w14:paraId="1E5F1126" w14:textId="77777777" w:rsidR="00110C89" w:rsidRPr="00184961" w:rsidRDefault="00110C89" w:rsidP="00110C89">
      <w:pPr>
        <w:jc w:val="both"/>
        <w:rPr>
          <w:sz w:val="24"/>
          <w:szCs w:val="24"/>
          <w:lang w:val="en-US"/>
        </w:rPr>
      </w:pPr>
      <w:r w:rsidRPr="00184961">
        <w:rPr>
          <w:sz w:val="24"/>
          <w:szCs w:val="24"/>
          <w:lang w:val="en-US"/>
        </w:rPr>
        <w:t xml:space="preserve">From these fitted factors </w:t>
      </w:r>
      <w:r w:rsidRPr="008658F3">
        <w:rPr>
          <w:sz w:val="24"/>
          <w:szCs w:val="24"/>
        </w:rPr>
        <w:t>η</w:t>
      </w:r>
      <w:r w:rsidRPr="00184961">
        <w:rPr>
          <w:sz w:val="24"/>
          <w:szCs w:val="24"/>
          <w:vertAlign w:val="subscript"/>
          <w:lang w:val="en-US"/>
        </w:rPr>
        <w:t>loop</w:t>
      </w:r>
      <w:r w:rsidRPr="00184961">
        <w:rPr>
          <w:sz w:val="24"/>
          <w:szCs w:val="24"/>
          <w:lang w:val="en-US"/>
        </w:rPr>
        <w:t xml:space="preserve"> of the reference system, an apparent solar heat exchanger heat transfer value (</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r w:rsidRPr="00184961">
        <w:rPr>
          <w:sz w:val="24"/>
          <w:szCs w:val="24"/>
          <w:vertAlign w:val="subscript"/>
          <w:lang w:val="en-US"/>
        </w:rPr>
        <w:t>hx</w:t>
      </w:r>
      <w:r w:rsidRPr="00184961">
        <w:rPr>
          <w:sz w:val="24"/>
          <w:szCs w:val="24"/>
          <w:lang w:val="en-US"/>
        </w:rPr>
        <w:t xml:space="preserve"> is calculated for each location and load using the calculation formula given in the appendix B.2 1 of EN 15316-4-3: </w:t>
      </w:r>
    </w:p>
    <w:p w14:paraId="4021AA2F" w14:textId="77777777" w:rsidR="00110C89" w:rsidRPr="00184961" w:rsidRDefault="00B83647" w:rsidP="00110C89">
      <w:pPr>
        <w:rPr>
          <w:sz w:val="24"/>
          <w:szCs w:val="24"/>
          <w:lang w:val="en-US"/>
        </w:rPr>
      </w:pPr>
      <w:r>
        <w:rPr>
          <w:noProof/>
          <w:lang w:val="fr-FR" w:eastAsia="fr-FR"/>
        </w:rPr>
        <w:object w:dxaOrig="1440" w:dyaOrig="1440" w14:anchorId="62CA4017">
          <v:shape id="_x0000_s1109" type="#_x0000_t75" style="position:absolute;margin-left:180pt;margin-top:11.7pt;width:81pt;height:22.35pt;z-index:251674112" wrapcoords="-200 -720 -200 21600 21800 21600 21800 -720 -200 -720" stroked="t">
            <v:imagedata r:id="rId14" o:title=""/>
            <w10:wrap type="tight"/>
          </v:shape>
          <o:OLEObject Type="Embed" ProgID="Equation.3" ShapeID="_x0000_s1109" DrawAspect="Content" ObjectID="_1600086819" r:id="rId15"/>
        </w:object>
      </w:r>
    </w:p>
    <w:p w14:paraId="668A9C92" w14:textId="77777777" w:rsidR="00110C89" w:rsidRPr="008658F3" w:rsidRDefault="00110C89" w:rsidP="00110C89">
      <w:pPr>
        <w:rPr>
          <w:sz w:val="24"/>
          <w:szCs w:val="24"/>
        </w:rPr>
      </w:pPr>
      <w:r w:rsidRPr="00184961">
        <w:rPr>
          <w:sz w:val="24"/>
          <w:szCs w:val="24"/>
          <w:lang w:val="en-US"/>
        </w:rPr>
        <w:tab/>
      </w:r>
      <w:r w:rsidRPr="00184961">
        <w:rPr>
          <w:sz w:val="24"/>
          <w:szCs w:val="24"/>
          <w:lang w:val="en-US"/>
        </w:rPr>
        <w:tab/>
      </w:r>
      <w:r w:rsidRPr="00184961">
        <w:rPr>
          <w:sz w:val="24"/>
          <w:szCs w:val="24"/>
          <w:lang w:val="en-US"/>
        </w:rPr>
        <w:tab/>
      </w:r>
      <w:r>
        <w:rPr>
          <w:sz w:val="24"/>
          <w:szCs w:val="24"/>
        </w:rPr>
        <w:t>(1)</w:t>
      </w:r>
    </w:p>
    <w:p w14:paraId="6EA58286" w14:textId="77777777" w:rsidR="00110C89" w:rsidRPr="007E0522" w:rsidRDefault="00110C89" w:rsidP="00110C89">
      <w:pPr>
        <w:rPr>
          <w:sz w:val="24"/>
          <w:szCs w:val="24"/>
          <w:highlight w:val="yellow"/>
        </w:rPr>
      </w:pPr>
    </w:p>
    <w:p w14:paraId="5E8D47B0" w14:textId="77777777" w:rsidR="00110C89" w:rsidRPr="008658F3" w:rsidRDefault="00110C89" w:rsidP="00110C89">
      <w:pPr>
        <w:rPr>
          <w:sz w:val="24"/>
          <w:szCs w:val="24"/>
        </w:rPr>
      </w:pPr>
      <w:r w:rsidRPr="008658F3">
        <w:rPr>
          <w:sz w:val="24"/>
          <w:szCs w:val="24"/>
        </w:rPr>
        <w:tab/>
      </w:r>
      <w:r>
        <w:rPr>
          <w:sz w:val="24"/>
          <w:szCs w:val="24"/>
        </w:rPr>
        <w:t xml:space="preserve">With: </w:t>
      </w:r>
      <w:r w:rsidRPr="008658F3">
        <w:rPr>
          <w:sz w:val="24"/>
          <w:szCs w:val="24"/>
        </w:rPr>
        <w:tab/>
      </w:r>
      <w:r w:rsidRPr="008658F3">
        <w:rPr>
          <w:sz w:val="24"/>
          <w:szCs w:val="24"/>
        </w:rPr>
        <w:tab/>
      </w:r>
      <w:r w:rsidRPr="008658F3">
        <w:rPr>
          <w:sz w:val="24"/>
          <w:szCs w:val="24"/>
        </w:rPr>
        <w:tab/>
      </w:r>
      <w:r w:rsidRPr="008658F3">
        <w:rPr>
          <w:sz w:val="24"/>
          <w:szCs w:val="24"/>
        </w:rPr>
        <w:tab/>
      </w:r>
    </w:p>
    <w:p w14:paraId="6D041243" w14:textId="77777777" w:rsidR="00110C89" w:rsidRDefault="00B83647" w:rsidP="00110C89">
      <w:pPr>
        <w:ind w:left="4254" w:firstLine="709"/>
        <w:rPr>
          <w:sz w:val="24"/>
          <w:szCs w:val="24"/>
        </w:rPr>
      </w:pPr>
      <w:r>
        <w:rPr>
          <w:noProof/>
          <w:lang w:val="fr-FR" w:eastAsia="fr-FR"/>
        </w:rPr>
        <w:object w:dxaOrig="1440" w:dyaOrig="1440" w14:anchorId="0409AD18">
          <v:shape id="_x0000_s1110" type="#_x0000_t75" style="position:absolute;left:0;text-align:left;margin-left:162pt;margin-top:1.4pt;width:119.5pt;height:48.05pt;z-index:251675136" wrapcoords="-136 -338 -136 21600 21736 21600 21736 -338 -136 -338" stroked="t">
            <v:imagedata r:id="rId16" o:title=""/>
            <w10:wrap type="tight"/>
          </v:shape>
          <o:OLEObject Type="Embed" ProgID="Equation.3" ShapeID="_x0000_s1110" DrawAspect="Content" ObjectID="_1600086820" r:id="rId17"/>
        </w:object>
      </w:r>
    </w:p>
    <w:p w14:paraId="503D80AF" w14:textId="77777777" w:rsidR="00110C89" w:rsidRDefault="00110C89" w:rsidP="00110C89">
      <w:pPr>
        <w:ind w:left="4254" w:firstLine="709"/>
        <w:rPr>
          <w:sz w:val="24"/>
          <w:szCs w:val="24"/>
        </w:rPr>
      </w:pPr>
    </w:p>
    <w:p w14:paraId="627EAC96" w14:textId="77777777" w:rsidR="00110C89" w:rsidRDefault="00110C89" w:rsidP="00110C89">
      <w:pPr>
        <w:ind w:left="4254" w:firstLine="709"/>
        <w:rPr>
          <w:sz w:val="24"/>
          <w:szCs w:val="24"/>
        </w:rPr>
      </w:pPr>
    </w:p>
    <w:p w14:paraId="30AFEFBA" w14:textId="77777777" w:rsidR="00110C89" w:rsidRPr="008658F3" w:rsidRDefault="00110C89" w:rsidP="00110C89">
      <w:pPr>
        <w:ind w:left="9128"/>
        <w:jc w:val="center"/>
        <w:rPr>
          <w:sz w:val="24"/>
          <w:szCs w:val="24"/>
        </w:rPr>
      </w:pPr>
    </w:p>
    <w:p w14:paraId="688C885C" w14:textId="77777777" w:rsidR="00110C89" w:rsidRDefault="00110C89" w:rsidP="00110C89">
      <w:pPr>
        <w:rPr>
          <w:sz w:val="24"/>
          <w:szCs w:val="24"/>
        </w:rPr>
      </w:pPr>
    </w:p>
    <w:p w14:paraId="725830CC" w14:textId="77777777" w:rsidR="00110C89" w:rsidRPr="008658F3" w:rsidRDefault="00110C89" w:rsidP="00110C89">
      <w:pPr>
        <w:rPr>
          <w:sz w:val="24"/>
          <w:szCs w:val="24"/>
        </w:rPr>
      </w:pPr>
      <w:r w:rsidRPr="008658F3">
        <w:rPr>
          <w:sz w:val="24"/>
          <w:szCs w:val="24"/>
        </w:rPr>
        <w:t xml:space="preserve">Where: </w:t>
      </w:r>
    </w:p>
    <w:p w14:paraId="3C54FA38" w14:textId="77777777" w:rsidR="00110C89" w:rsidRPr="008658F3" w:rsidRDefault="00110C89" w:rsidP="00110C89">
      <w:pPr>
        <w:rPr>
          <w:sz w:val="24"/>
          <w:szCs w:val="24"/>
        </w:rPr>
      </w:pPr>
    </w:p>
    <w:p w14:paraId="231016C7" w14:textId="77777777" w:rsidR="00110C89" w:rsidRPr="00184961" w:rsidRDefault="00110C89" w:rsidP="00110C89">
      <w:pPr>
        <w:numPr>
          <w:ilvl w:val="0"/>
          <w:numId w:val="19"/>
        </w:numPr>
        <w:jc w:val="both"/>
        <w:rPr>
          <w:sz w:val="24"/>
          <w:szCs w:val="24"/>
          <w:lang w:val="en-US"/>
        </w:rPr>
      </w:pPr>
      <w:r w:rsidRPr="00184961">
        <w:rPr>
          <w:sz w:val="24"/>
          <w:szCs w:val="24"/>
          <w:lang w:val="en-US"/>
        </w:rPr>
        <w:t>A is the total collector aperture area [m²]</w:t>
      </w:r>
    </w:p>
    <w:p w14:paraId="3B46A15E" w14:textId="77777777" w:rsidR="00110C89" w:rsidRPr="00184961" w:rsidRDefault="00110C89" w:rsidP="00110C89">
      <w:pPr>
        <w:numPr>
          <w:ilvl w:val="0"/>
          <w:numId w:val="19"/>
        </w:numPr>
        <w:jc w:val="both"/>
        <w:rPr>
          <w:sz w:val="24"/>
          <w:szCs w:val="24"/>
          <w:lang w:val="en-US"/>
        </w:rPr>
      </w:pPr>
      <w:r w:rsidRPr="00184961">
        <w:rPr>
          <w:sz w:val="24"/>
          <w:szCs w:val="24"/>
          <w:lang w:val="en-US"/>
        </w:rPr>
        <w:t>(</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r w:rsidRPr="00184961">
        <w:rPr>
          <w:sz w:val="24"/>
          <w:szCs w:val="24"/>
          <w:vertAlign w:val="subscript"/>
          <w:lang w:val="en-US"/>
        </w:rPr>
        <w:t xml:space="preserve">hx </w:t>
      </w:r>
      <w:r w:rsidRPr="00184961">
        <w:rPr>
          <w:sz w:val="24"/>
          <w:szCs w:val="24"/>
          <w:lang w:val="en-US"/>
        </w:rPr>
        <w:t>is the apparent solar heat exchanger heat transfer value for the actual location and load [W/K]</w:t>
      </w:r>
    </w:p>
    <w:p w14:paraId="1FA95B28" w14:textId="77777777" w:rsidR="00110C89" w:rsidRPr="00184961" w:rsidRDefault="00110C89" w:rsidP="00110C89">
      <w:pPr>
        <w:pStyle w:val="Listeafsnit"/>
        <w:numPr>
          <w:ilvl w:val="0"/>
          <w:numId w:val="19"/>
        </w:numPr>
        <w:tabs>
          <w:tab w:val="left" w:pos="1843"/>
        </w:tabs>
        <w:jc w:val="both"/>
        <w:rPr>
          <w:sz w:val="24"/>
          <w:szCs w:val="24"/>
          <w:lang w:val="en-US"/>
        </w:rPr>
      </w:pPr>
      <w:r w:rsidRPr="00184961">
        <w:rPr>
          <w:sz w:val="24"/>
          <w:szCs w:val="24"/>
          <w:lang w:val="en-US"/>
        </w:rPr>
        <w:t>a</w:t>
      </w:r>
      <w:r w:rsidRPr="00184961">
        <w:rPr>
          <w:sz w:val="24"/>
          <w:szCs w:val="24"/>
          <w:vertAlign w:val="subscript"/>
          <w:lang w:val="en-US"/>
        </w:rPr>
        <w:t>1</w:t>
      </w:r>
      <w:r w:rsidRPr="00184961">
        <w:rPr>
          <w:sz w:val="24"/>
          <w:szCs w:val="24"/>
          <w:lang w:val="en-US"/>
        </w:rPr>
        <w:t xml:space="preserve"> is the1</w:t>
      </w:r>
      <w:r w:rsidRPr="00184961">
        <w:rPr>
          <w:sz w:val="24"/>
          <w:szCs w:val="24"/>
          <w:vertAlign w:val="superscript"/>
          <w:lang w:val="en-US"/>
        </w:rPr>
        <w:t>st</w:t>
      </w:r>
      <w:r w:rsidRPr="00184961">
        <w:rPr>
          <w:sz w:val="24"/>
          <w:szCs w:val="24"/>
          <w:lang w:val="en-US"/>
        </w:rPr>
        <w:t xml:space="preserve"> order collector heat loss coefficient based on aperture area, [W/(K.m²)]</w:t>
      </w:r>
    </w:p>
    <w:p w14:paraId="3F1AD65D" w14:textId="77777777" w:rsidR="00110C89" w:rsidRPr="00184961" w:rsidRDefault="00110C89" w:rsidP="00110C89">
      <w:pPr>
        <w:pStyle w:val="Listeafsnit"/>
        <w:numPr>
          <w:ilvl w:val="0"/>
          <w:numId w:val="19"/>
        </w:numPr>
        <w:jc w:val="both"/>
        <w:rPr>
          <w:sz w:val="24"/>
          <w:szCs w:val="24"/>
          <w:lang w:val="en-US"/>
        </w:rPr>
      </w:pPr>
      <w:r w:rsidRPr="00596A46">
        <w:rPr>
          <w:sz w:val="24"/>
          <w:szCs w:val="24"/>
        </w:rPr>
        <w:t>η</w:t>
      </w:r>
      <w:r w:rsidRPr="00184961">
        <w:rPr>
          <w:sz w:val="24"/>
          <w:szCs w:val="24"/>
          <w:vertAlign w:val="subscript"/>
          <w:lang w:val="en-US"/>
        </w:rPr>
        <w:t>0</w:t>
      </w:r>
      <w:r w:rsidRPr="00184961">
        <w:rPr>
          <w:sz w:val="24"/>
          <w:szCs w:val="24"/>
          <w:lang w:val="en-US"/>
        </w:rPr>
        <w:t xml:space="preserve"> is the optical efficiency based on collector aperture area</w:t>
      </w:r>
    </w:p>
    <w:p w14:paraId="039E768B" w14:textId="77777777" w:rsidR="00110C89" w:rsidRPr="00184961" w:rsidRDefault="00110C89" w:rsidP="00110C89">
      <w:pPr>
        <w:rPr>
          <w:sz w:val="24"/>
          <w:szCs w:val="24"/>
          <w:lang w:val="en-US"/>
        </w:rPr>
      </w:pPr>
    </w:p>
    <w:p w14:paraId="71367448" w14:textId="77777777" w:rsidR="00110C89" w:rsidRPr="00184961" w:rsidRDefault="00110C89" w:rsidP="00110C89">
      <w:pPr>
        <w:rPr>
          <w:sz w:val="24"/>
          <w:szCs w:val="24"/>
          <w:lang w:val="en-US"/>
        </w:rPr>
      </w:pPr>
      <w:r w:rsidRPr="00184961">
        <w:rPr>
          <w:sz w:val="24"/>
          <w:szCs w:val="24"/>
          <w:lang w:val="en-US"/>
        </w:rPr>
        <w:t>The (</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r w:rsidRPr="00184961">
        <w:rPr>
          <w:sz w:val="24"/>
          <w:szCs w:val="24"/>
          <w:vertAlign w:val="subscript"/>
          <w:lang w:val="en-US"/>
        </w:rPr>
        <w:t>hx</w:t>
      </w:r>
      <w:r w:rsidRPr="00184961">
        <w:rPr>
          <w:sz w:val="24"/>
          <w:szCs w:val="24"/>
          <w:lang w:val="en-US"/>
        </w:rPr>
        <w:t xml:space="preserve"> coefficient for each system of the family is determined using the following </w:t>
      </w:r>
      <w:proofErr w:type="gramStart"/>
      <w:r w:rsidRPr="00184961">
        <w:rPr>
          <w:sz w:val="24"/>
          <w:szCs w:val="24"/>
          <w:lang w:val="en-US"/>
        </w:rPr>
        <w:t>formula :</w:t>
      </w:r>
      <w:proofErr w:type="gramEnd"/>
      <w:r w:rsidRPr="00184961">
        <w:rPr>
          <w:sz w:val="24"/>
          <w:szCs w:val="24"/>
          <w:lang w:val="en-US"/>
        </w:rPr>
        <w:t xml:space="preserve"> </w:t>
      </w:r>
    </w:p>
    <w:p w14:paraId="5117DA6D" w14:textId="77777777" w:rsidR="00110C89" w:rsidRPr="00184961" w:rsidRDefault="00B83647" w:rsidP="00110C89">
      <w:pPr>
        <w:rPr>
          <w:sz w:val="24"/>
          <w:szCs w:val="24"/>
          <w:highlight w:val="yellow"/>
          <w:lang w:val="en-US"/>
        </w:rPr>
      </w:pPr>
      <w:r>
        <w:rPr>
          <w:noProof/>
          <w:lang w:val="fr-FR" w:eastAsia="fr-FR"/>
        </w:rPr>
        <w:object w:dxaOrig="1440" w:dyaOrig="1440" w14:anchorId="02421311">
          <v:shape id="_x0000_s1111" type="#_x0000_t75" style="position:absolute;margin-left:135pt;margin-top:10.85pt;width:200.6pt;height:50.85pt;z-index:251676160" wrapcoords="-81 -318 -81 21600 21681 21600 21681 -318 -81 -318" stroked="t">
            <v:imagedata r:id="rId18" o:title=""/>
            <w10:wrap type="tight"/>
          </v:shape>
          <o:OLEObject Type="Embed" ProgID="Equation.3" ShapeID="_x0000_s1111" DrawAspect="Content" ObjectID="_1600086821" r:id="rId19"/>
        </w:object>
      </w:r>
    </w:p>
    <w:p w14:paraId="1B237392" w14:textId="77777777" w:rsidR="00110C89" w:rsidRPr="00184961" w:rsidRDefault="00110C89" w:rsidP="00110C89">
      <w:pPr>
        <w:rPr>
          <w:sz w:val="24"/>
          <w:szCs w:val="24"/>
          <w:highlight w:val="yellow"/>
          <w:lang w:val="en-US"/>
        </w:rPr>
      </w:pPr>
    </w:p>
    <w:p w14:paraId="3A157810" w14:textId="77777777" w:rsidR="00110C89" w:rsidRPr="00184961" w:rsidRDefault="00110C89" w:rsidP="00110C89">
      <w:pPr>
        <w:rPr>
          <w:sz w:val="24"/>
          <w:szCs w:val="24"/>
          <w:highlight w:val="yellow"/>
          <w:lang w:val="en-US"/>
        </w:rPr>
      </w:pPr>
    </w:p>
    <w:p w14:paraId="64ABD75A" w14:textId="77777777" w:rsidR="00110C89" w:rsidRPr="00184961" w:rsidRDefault="00110C89" w:rsidP="00110C89">
      <w:pPr>
        <w:rPr>
          <w:sz w:val="24"/>
          <w:szCs w:val="24"/>
          <w:highlight w:val="yellow"/>
          <w:lang w:val="en-US"/>
        </w:rPr>
      </w:pPr>
    </w:p>
    <w:p w14:paraId="2F7173DC" w14:textId="77777777" w:rsidR="00110C89" w:rsidRPr="00184961" w:rsidRDefault="00110C89" w:rsidP="00110C89">
      <w:pPr>
        <w:rPr>
          <w:sz w:val="24"/>
          <w:szCs w:val="24"/>
          <w:highlight w:val="yellow"/>
          <w:lang w:val="en-US"/>
        </w:rPr>
      </w:pPr>
    </w:p>
    <w:p w14:paraId="2E76826F" w14:textId="77777777" w:rsidR="00110C89" w:rsidRPr="00B4589D" w:rsidRDefault="00110C89" w:rsidP="00110C89">
      <w:pPr>
        <w:rPr>
          <w:sz w:val="24"/>
          <w:szCs w:val="24"/>
        </w:rPr>
      </w:pPr>
      <w:r>
        <w:rPr>
          <w:sz w:val="24"/>
          <w:szCs w:val="24"/>
        </w:rPr>
        <w:t>Where</w:t>
      </w:r>
      <w:r w:rsidRPr="00B4589D">
        <w:rPr>
          <w:sz w:val="24"/>
          <w:szCs w:val="24"/>
        </w:rPr>
        <w:t xml:space="preserve">: </w:t>
      </w:r>
    </w:p>
    <w:p w14:paraId="1376A90E" w14:textId="77777777" w:rsidR="00110C89" w:rsidRPr="00B4589D" w:rsidRDefault="00110C89" w:rsidP="00110C89">
      <w:pPr>
        <w:rPr>
          <w:sz w:val="24"/>
          <w:szCs w:val="24"/>
        </w:rPr>
      </w:pPr>
    </w:p>
    <w:p w14:paraId="4A403190" w14:textId="77777777" w:rsidR="00110C89" w:rsidRPr="00184961" w:rsidRDefault="00110C89" w:rsidP="00110C89">
      <w:pPr>
        <w:numPr>
          <w:ilvl w:val="0"/>
          <w:numId w:val="19"/>
        </w:numPr>
        <w:rPr>
          <w:sz w:val="24"/>
          <w:szCs w:val="24"/>
          <w:lang w:val="en-US"/>
        </w:rPr>
      </w:pPr>
      <w:r w:rsidRPr="00184961">
        <w:rPr>
          <w:sz w:val="24"/>
          <w:szCs w:val="24"/>
          <w:lang w:val="en-US"/>
        </w:rPr>
        <w:t>(</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proofErr w:type="spellStart"/>
      <w:proofErr w:type="gramStart"/>
      <w:r w:rsidRPr="00184961">
        <w:rPr>
          <w:sz w:val="24"/>
          <w:szCs w:val="24"/>
          <w:vertAlign w:val="subscript"/>
          <w:lang w:val="en-US"/>
        </w:rPr>
        <w:t>hx,x</w:t>
      </w:r>
      <w:proofErr w:type="spellEnd"/>
      <w:proofErr w:type="gramEnd"/>
      <w:r w:rsidRPr="00184961">
        <w:rPr>
          <w:sz w:val="24"/>
          <w:szCs w:val="24"/>
          <w:lang w:val="en-US"/>
        </w:rPr>
        <w:t xml:space="preserve"> is the solar heat exchanger heat transfer value of the actual system [W/K]</w:t>
      </w:r>
    </w:p>
    <w:p w14:paraId="1BBA32FD" w14:textId="77777777" w:rsidR="00110C89" w:rsidRPr="00184961" w:rsidRDefault="00110C89" w:rsidP="00110C89">
      <w:pPr>
        <w:numPr>
          <w:ilvl w:val="0"/>
          <w:numId w:val="19"/>
        </w:numPr>
        <w:rPr>
          <w:sz w:val="24"/>
          <w:szCs w:val="24"/>
          <w:lang w:val="en-US"/>
        </w:rPr>
      </w:pPr>
      <w:r w:rsidRPr="00184961">
        <w:rPr>
          <w:sz w:val="24"/>
          <w:szCs w:val="24"/>
          <w:lang w:val="en-US"/>
        </w:rPr>
        <w:t>(</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proofErr w:type="spellStart"/>
      <w:proofErr w:type="gramStart"/>
      <w:r w:rsidRPr="00184961">
        <w:rPr>
          <w:sz w:val="24"/>
          <w:szCs w:val="24"/>
          <w:vertAlign w:val="subscript"/>
          <w:lang w:val="en-US"/>
        </w:rPr>
        <w:t>hx,ref</w:t>
      </w:r>
      <w:proofErr w:type="spellEnd"/>
      <w:proofErr w:type="gramEnd"/>
      <w:r w:rsidRPr="00184961">
        <w:rPr>
          <w:sz w:val="24"/>
          <w:szCs w:val="24"/>
          <w:lang w:val="en-US"/>
        </w:rPr>
        <w:t xml:space="preserve"> is the solar heat exchanger heat transfer value of the reference system [W/K]</w:t>
      </w:r>
    </w:p>
    <w:p w14:paraId="5142C6F0" w14:textId="77777777" w:rsidR="00110C89" w:rsidRPr="00184961" w:rsidRDefault="00110C89" w:rsidP="00110C89">
      <w:pPr>
        <w:numPr>
          <w:ilvl w:val="0"/>
          <w:numId w:val="19"/>
        </w:numPr>
        <w:rPr>
          <w:sz w:val="24"/>
          <w:szCs w:val="24"/>
          <w:lang w:val="en-US"/>
        </w:rPr>
      </w:pPr>
      <w:proofErr w:type="spellStart"/>
      <w:proofErr w:type="gramStart"/>
      <w:r w:rsidRPr="00184961">
        <w:rPr>
          <w:sz w:val="24"/>
          <w:szCs w:val="24"/>
          <w:lang w:val="en-US"/>
        </w:rPr>
        <w:t>A</w:t>
      </w:r>
      <w:r w:rsidRPr="00184961">
        <w:rPr>
          <w:sz w:val="24"/>
          <w:szCs w:val="24"/>
          <w:vertAlign w:val="subscript"/>
          <w:lang w:val="en-US"/>
        </w:rPr>
        <w:t>hx,x</w:t>
      </w:r>
      <w:proofErr w:type="spellEnd"/>
      <w:proofErr w:type="gramEnd"/>
      <w:r w:rsidRPr="00184961">
        <w:rPr>
          <w:sz w:val="24"/>
          <w:szCs w:val="24"/>
          <w:lang w:val="en-US"/>
        </w:rPr>
        <w:t xml:space="preserve"> is the area of the heat exchanger of the actual system [m²]</w:t>
      </w:r>
    </w:p>
    <w:p w14:paraId="09D6B36B" w14:textId="77777777" w:rsidR="00110C89" w:rsidRPr="00184961" w:rsidRDefault="00110C89" w:rsidP="00110C89">
      <w:pPr>
        <w:numPr>
          <w:ilvl w:val="0"/>
          <w:numId w:val="19"/>
        </w:numPr>
        <w:rPr>
          <w:sz w:val="24"/>
          <w:szCs w:val="24"/>
          <w:lang w:val="en-US"/>
        </w:rPr>
      </w:pPr>
      <w:proofErr w:type="spellStart"/>
      <w:proofErr w:type="gramStart"/>
      <w:r w:rsidRPr="00184961">
        <w:rPr>
          <w:sz w:val="24"/>
          <w:szCs w:val="24"/>
          <w:lang w:val="en-US"/>
        </w:rPr>
        <w:t>A</w:t>
      </w:r>
      <w:r w:rsidRPr="00184961">
        <w:rPr>
          <w:sz w:val="24"/>
          <w:szCs w:val="24"/>
          <w:vertAlign w:val="subscript"/>
          <w:lang w:val="en-US"/>
        </w:rPr>
        <w:t>hx,ref</w:t>
      </w:r>
      <w:proofErr w:type="spellEnd"/>
      <w:proofErr w:type="gramEnd"/>
      <w:r w:rsidRPr="00184961">
        <w:rPr>
          <w:sz w:val="24"/>
          <w:szCs w:val="24"/>
          <w:lang w:val="en-US"/>
        </w:rPr>
        <w:t xml:space="preserve"> is the area of the heat exchanger of the reference system [m²]</w:t>
      </w:r>
    </w:p>
    <w:p w14:paraId="0CADB544" w14:textId="77777777" w:rsidR="00110C89" w:rsidRPr="00184961" w:rsidRDefault="00110C89" w:rsidP="00110C89">
      <w:pPr>
        <w:rPr>
          <w:sz w:val="24"/>
          <w:szCs w:val="24"/>
          <w:lang w:val="en-US"/>
        </w:rPr>
      </w:pPr>
    </w:p>
    <w:p w14:paraId="7F0F9750" w14:textId="77777777" w:rsidR="00110C89" w:rsidRPr="00184961" w:rsidRDefault="00110C89" w:rsidP="00110C89">
      <w:pPr>
        <w:rPr>
          <w:sz w:val="24"/>
          <w:szCs w:val="24"/>
          <w:highlight w:val="yellow"/>
          <w:lang w:val="en-US"/>
        </w:rPr>
      </w:pPr>
      <w:r w:rsidRPr="00184961">
        <w:rPr>
          <w:sz w:val="24"/>
          <w:szCs w:val="24"/>
          <w:lang w:val="en-US"/>
        </w:rPr>
        <w:t>If the area of the heat exchanger of the actual system is unknown, its (</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r w:rsidRPr="00184961">
        <w:rPr>
          <w:sz w:val="24"/>
          <w:szCs w:val="24"/>
          <w:vertAlign w:val="subscript"/>
          <w:lang w:val="en-US"/>
        </w:rPr>
        <w:t>hx</w:t>
      </w:r>
      <w:r w:rsidRPr="00184961">
        <w:rPr>
          <w:sz w:val="24"/>
          <w:szCs w:val="24"/>
          <w:lang w:val="en-US"/>
        </w:rPr>
        <w:t xml:space="preserve"> coefficient is considered equal to the (</w:t>
      </w:r>
      <w:proofErr w:type="spellStart"/>
      <w:r w:rsidRPr="00184961">
        <w:rPr>
          <w:sz w:val="24"/>
          <w:szCs w:val="24"/>
          <w:lang w:val="en-US"/>
        </w:rPr>
        <w:t>U</w:t>
      </w:r>
      <w:r w:rsidRPr="00184961">
        <w:rPr>
          <w:sz w:val="24"/>
          <w:szCs w:val="24"/>
          <w:vertAlign w:val="subscript"/>
          <w:lang w:val="en-US"/>
        </w:rPr>
        <w:t>st</w:t>
      </w:r>
      <w:proofErr w:type="spellEnd"/>
      <w:r w:rsidRPr="00184961">
        <w:rPr>
          <w:sz w:val="24"/>
          <w:szCs w:val="24"/>
          <w:lang w:val="en-US"/>
        </w:rPr>
        <w:t>)</w:t>
      </w:r>
      <w:r w:rsidRPr="00184961">
        <w:rPr>
          <w:sz w:val="24"/>
          <w:szCs w:val="24"/>
          <w:vertAlign w:val="subscript"/>
          <w:lang w:val="en-US"/>
        </w:rPr>
        <w:t>hx</w:t>
      </w:r>
      <w:r w:rsidRPr="00184961">
        <w:rPr>
          <w:sz w:val="24"/>
          <w:szCs w:val="24"/>
          <w:lang w:val="en-US"/>
        </w:rPr>
        <w:t xml:space="preserve"> of the reference system.  </w:t>
      </w:r>
    </w:p>
    <w:p w14:paraId="142CDF50" w14:textId="77777777" w:rsidR="00110C89" w:rsidRPr="00184961" w:rsidRDefault="00110C89" w:rsidP="00110C89">
      <w:pPr>
        <w:rPr>
          <w:sz w:val="24"/>
          <w:szCs w:val="24"/>
          <w:lang w:val="en-US"/>
        </w:rPr>
      </w:pPr>
    </w:p>
    <w:p w14:paraId="187FAE4C" w14:textId="77777777" w:rsidR="00110C89" w:rsidRPr="00184961" w:rsidRDefault="00110C89" w:rsidP="00110C89">
      <w:pPr>
        <w:rPr>
          <w:sz w:val="24"/>
          <w:szCs w:val="24"/>
          <w:lang w:val="en-US"/>
        </w:rPr>
      </w:pPr>
      <w:r w:rsidRPr="00184961">
        <w:rPr>
          <w:sz w:val="24"/>
          <w:szCs w:val="24"/>
          <w:lang w:val="en-US"/>
        </w:rPr>
        <w:t xml:space="preserve">The collector loop efficiency factors </w:t>
      </w:r>
      <w:r w:rsidRPr="00036C63">
        <w:rPr>
          <w:sz w:val="24"/>
          <w:szCs w:val="24"/>
        </w:rPr>
        <w:t>η</w:t>
      </w:r>
      <w:r w:rsidRPr="00184961">
        <w:rPr>
          <w:sz w:val="24"/>
          <w:szCs w:val="24"/>
          <w:vertAlign w:val="subscript"/>
          <w:lang w:val="en-US"/>
        </w:rPr>
        <w:t>loop</w:t>
      </w:r>
      <w:r w:rsidRPr="00184961">
        <w:rPr>
          <w:sz w:val="24"/>
          <w:szCs w:val="24"/>
          <w:lang w:val="en-US"/>
        </w:rPr>
        <w:t xml:space="preserve"> can then be calculated for each other system of the family for each location and load using its collector aperture area with the calculation formula (1). </w:t>
      </w:r>
    </w:p>
    <w:p w14:paraId="754E4FDB" w14:textId="77777777" w:rsidR="00110C89" w:rsidRPr="00184961" w:rsidRDefault="00110C89" w:rsidP="00110C89">
      <w:pPr>
        <w:rPr>
          <w:sz w:val="24"/>
          <w:szCs w:val="24"/>
          <w:lang w:val="en-US"/>
        </w:rPr>
      </w:pPr>
    </w:p>
    <w:p w14:paraId="585A71E1" w14:textId="77777777" w:rsidR="00110C89" w:rsidRPr="00184961" w:rsidRDefault="00B83647" w:rsidP="00110C89">
      <w:pPr>
        <w:rPr>
          <w:sz w:val="24"/>
          <w:szCs w:val="24"/>
          <w:highlight w:val="yellow"/>
          <w:lang w:val="en-US"/>
        </w:rPr>
      </w:pPr>
      <w:r>
        <w:rPr>
          <w:noProof/>
          <w:lang w:val="fr-FR" w:eastAsia="fr-FR"/>
        </w:rPr>
        <w:object w:dxaOrig="1440" w:dyaOrig="1440" w14:anchorId="3BE22022">
          <v:shape id="_x0000_s1112" type="#_x0000_t75" style="position:absolute;margin-left:153pt;margin-top:3.2pt;width:167.85pt;height:52.3pt;z-index:251677184" wrapcoords="-96 -309 -96 21600 21696 21600 21696 -309 -96 -309" stroked="t">
            <v:imagedata r:id="rId20" o:title=""/>
            <w10:wrap type="tight"/>
          </v:shape>
          <o:OLEObject Type="Embed" ProgID="Equation.3" ShapeID="_x0000_s1112" DrawAspect="Content" ObjectID="_1600086822" r:id="rId21"/>
        </w:object>
      </w:r>
    </w:p>
    <w:p w14:paraId="20CF9F2E" w14:textId="77777777" w:rsidR="00110C89" w:rsidRPr="00184961" w:rsidRDefault="00110C89" w:rsidP="00110C89">
      <w:pPr>
        <w:rPr>
          <w:sz w:val="24"/>
          <w:szCs w:val="24"/>
          <w:lang w:val="en-US"/>
        </w:rPr>
      </w:pPr>
      <w:r w:rsidRPr="00184961">
        <w:rPr>
          <w:sz w:val="24"/>
          <w:szCs w:val="24"/>
          <w:lang w:val="en-US"/>
        </w:rPr>
        <w:tab/>
      </w:r>
      <w:r w:rsidRPr="00184961">
        <w:rPr>
          <w:sz w:val="24"/>
          <w:szCs w:val="24"/>
          <w:lang w:val="en-US"/>
        </w:rPr>
        <w:tab/>
      </w:r>
    </w:p>
    <w:p w14:paraId="581A6467" w14:textId="77777777" w:rsidR="00110C89" w:rsidRPr="00422386" w:rsidRDefault="00110C89" w:rsidP="00110C89">
      <w:pPr>
        <w:rPr>
          <w:sz w:val="24"/>
          <w:szCs w:val="24"/>
        </w:rPr>
      </w:pPr>
      <w:r w:rsidRPr="00184961">
        <w:rPr>
          <w:sz w:val="24"/>
          <w:szCs w:val="24"/>
          <w:lang w:val="en-US"/>
        </w:rPr>
        <w:tab/>
      </w:r>
      <w:r w:rsidRPr="00184961">
        <w:rPr>
          <w:sz w:val="24"/>
          <w:szCs w:val="24"/>
          <w:lang w:val="en-US"/>
        </w:rPr>
        <w:tab/>
      </w:r>
      <w:r w:rsidRPr="00184961">
        <w:rPr>
          <w:sz w:val="24"/>
          <w:szCs w:val="24"/>
          <w:lang w:val="en-US"/>
        </w:rPr>
        <w:tab/>
      </w:r>
      <w:r w:rsidRPr="00422386">
        <w:rPr>
          <w:sz w:val="24"/>
          <w:szCs w:val="24"/>
        </w:rPr>
        <w:t>(2)</w:t>
      </w:r>
    </w:p>
    <w:p w14:paraId="078AA235" w14:textId="77777777" w:rsidR="00110C89" w:rsidRDefault="00110C89" w:rsidP="00110C89">
      <w:pPr>
        <w:jc w:val="both"/>
        <w:rPr>
          <w:sz w:val="24"/>
          <w:szCs w:val="24"/>
        </w:rPr>
      </w:pPr>
      <w:r>
        <w:rPr>
          <w:sz w:val="24"/>
          <w:szCs w:val="24"/>
        </w:rPr>
        <w:t xml:space="preserve">Where: </w:t>
      </w:r>
    </w:p>
    <w:p w14:paraId="6C7D761C" w14:textId="77777777" w:rsidR="00110C89" w:rsidRPr="00184961" w:rsidRDefault="00110C89" w:rsidP="00110C89">
      <w:pPr>
        <w:numPr>
          <w:ilvl w:val="0"/>
          <w:numId w:val="19"/>
        </w:numPr>
        <w:rPr>
          <w:sz w:val="24"/>
          <w:szCs w:val="24"/>
          <w:lang w:val="en-US"/>
        </w:rPr>
      </w:pPr>
      <w:r w:rsidRPr="00184961">
        <w:rPr>
          <w:sz w:val="24"/>
          <w:szCs w:val="24"/>
          <w:lang w:val="en-US"/>
        </w:rPr>
        <w:t>A</w:t>
      </w:r>
      <w:r w:rsidRPr="00184961">
        <w:rPr>
          <w:sz w:val="24"/>
          <w:szCs w:val="24"/>
          <w:vertAlign w:val="subscript"/>
          <w:lang w:val="en-US"/>
        </w:rPr>
        <w:t>x</w:t>
      </w:r>
      <w:r w:rsidRPr="00184961">
        <w:rPr>
          <w:sz w:val="24"/>
          <w:szCs w:val="24"/>
          <w:lang w:val="en-US"/>
        </w:rPr>
        <w:t xml:space="preserve"> is the collector aperture area of the actual system [m²]</w:t>
      </w:r>
    </w:p>
    <w:p w14:paraId="24290C7B" w14:textId="77777777" w:rsidR="00110C89" w:rsidRPr="00184961" w:rsidRDefault="00110C89" w:rsidP="00110C89">
      <w:pPr>
        <w:jc w:val="both"/>
        <w:rPr>
          <w:sz w:val="24"/>
          <w:szCs w:val="24"/>
          <w:lang w:val="en-US"/>
        </w:rPr>
      </w:pPr>
    </w:p>
    <w:p w14:paraId="55D08B59" w14:textId="77777777" w:rsidR="00110C89" w:rsidRPr="00184961" w:rsidRDefault="00110C89" w:rsidP="00110C89">
      <w:pPr>
        <w:jc w:val="both"/>
        <w:rPr>
          <w:sz w:val="24"/>
          <w:szCs w:val="24"/>
          <w:lang w:val="en-US"/>
        </w:rPr>
      </w:pPr>
    </w:p>
    <w:p w14:paraId="3C7EA5CE" w14:textId="77777777" w:rsidR="00110C89" w:rsidRPr="00184961" w:rsidRDefault="00110C89" w:rsidP="00110C89">
      <w:pPr>
        <w:jc w:val="both"/>
        <w:rPr>
          <w:sz w:val="24"/>
          <w:szCs w:val="24"/>
          <w:lang w:val="en-US"/>
        </w:rPr>
      </w:pPr>
      <w:r w:rsidRPr="00184961">
        <w:rPr>
          <w:sz w:val="24"/>
          <w:szCs w:val="24"/>
          <w:lang w:val="en-US"/>
        </w:rPr>
        <w:t xml:space="preserve">This collector loop efficiency factor is one of the elements used to calculate the solar heat delivered by the actual system. For each system, the collector aperture area, the store volume, the backup volume and the heat loss coefficient of the collector loop pipes have also to be known to carry out this calculation. The first three of these elements are provided by manufacturers. </w:t>
      </w:r>
    </w:p>
    <w:p w14:paraId="61ABACD2" w14:textId="77777777" w:rsidR="00110C89" w:rsidRPr="00184961" w:rsidRDefault="00110C89" w:rsidP="00110C89">
      <w:pPr>
        <w:jc w:val="both"/>
        <w:rPr>
          <w:sz w:val="24"/>
          <w:szCs w:val="24"/>
          <w:lang w:val="en-US"/>
        </w:rPr>
      </w:pPr>
    </w:p>
    <w:p w14:paraId="1211DE17" w14:textId="77777777" w:rsidR="00110C89" w:rsidRPr="00184961" w:rsidRDefault="00110C89" w:rsidP="00110C89">
      <w:pPr>
        <w:jc w:val="both"/>
        <w:rPr>
          <w:sz w:val="24"/>
          <w:szCs w:val="24"/>
          <w:lang w:val="en-US"/>
        </w:rPr>
      </w:pPr>
      <w:r w:rsidRPr="00184961">
        <w:rPr>
          <w:sz w:val="24"/>
          <w:szCs w:val="24"/>
          <w:lang w:val="en-US"/>
        </w:rPr>
        <w:t>The collector loop pipe losses can be calculated using:</w:t>
      </w:r>
    </w:p>
    <w:p w14:paraId="5281DE1D" w14:textId="77777777" w:rsidR="00110C89" w:rsidRPr="00184961" w:rsidRDefault="00B83647" w:rsidP="00110C89">
      <w:pPr>
        <w:jc w:val="both"/>
        <w:rPr>
          <w:sz w:val="24"/>
          <w:szCs w:val="24"/>
          <w:lang w:val="en-US"/>
        </w:rPr>
      </w:pPr>
      <w:r>
        <w:rPr>
          <w:noProof/>
          <w:lang w:val="fr-FR" w:eastAsia="fr-FR"/>
        </w:rPr>
        <w:object w:dxaOrig="1440" w:dyaOrig="1440" w14:anchorId="6CF79197">
          <v:shape id="_x0000_s1113" type="#_x0000_t75" style="position:absolute;left:0;text-align:left;margin-left:171pt;margin-top:6pt;width:125.7pt;height:21.2pt;z-index:251678208" wrapcoords="129 4629 129 11571 1543 16971 3343 17743 5529 17743 20829 16971 21214 13886 16714 4629 129 4629">
            <v:imagedata r:id="rId22" o:title=""/>
            <w10:wrap type="tight"/>
          </v:shape>
          <o:OLEObject Type="Embed" ProgID="Equation.3" ShapeID="_x0000_s1113" DrawAspect="Content" ObjectID="_1600086823" r:id="rId23"/>
        </w:object>
      </w:r>
    </w:p>
    <w:p w14:paraId="5B32DC7E" w14:textId="77777777" w:rsidR="00110C89" w:rsidRPr="00184961" w:rsidRDefault="00110C89" w:rsidP="00110C89">
      <w:pPr>
        <w:jc w:val="both"/>
        <w:rPr>
          <w:sz w:val="24"/>
          <w:szCs w:val="24"/>
          <w:lang w:val="en-US"/>
        </w:rPr>
      </w:pPr>
      <w:r w:rsidRPr="00184961">
        <w:rPr>
          <w:sz w:val="24"/>
          <w:szCs w:val="24"/>
          <w:lang w:val="en-US"/>
        </w:rPr>
        <w:t xml:space="preserve"> </w:t>
      </w:r>
    </w:p>
    <w:p w14:paraId="4941C56F" w14:textId="77777777" w:rsidR="00110C89" w:rsidRPr="00184961" w:rsidRDefault="00110C89" w:rsidP="00110C89">
      <w:pPr>
        <w:jc w:val="both"/>
        <w:rPr>
          <w:sz w:val="24"/>
          <w:szCs w:val="24"/>
          <w:lang w:val="en-US"/>
        </w:rPr>
      </w:pPr>
    </w:p>
    <w:p w14:paraId="7B40103B" w14:textId="77777777" w:rsidR="00110C89" w:rsidRDefault="00110C89" w:rsidP="00110C89">
      <w:pPr>
        <w:jc w:val="both"/>
        <w:rPr>
          <w:sz w:val="24"/>
          <w:szCs w:val="24"/>
        </w:rPr>
      </w:pPr>
      <w:r>
        <w:rPr>
          <w:sz w:val="24"/>
          <w:szCs w:val="24"/>
        </w:rPr>
        <w:t xml:space="preserve">Where: </w:t>
      </w:r>
    </w:p>
    <w:p w14:paraId="63BBB0A0" w14:textId="77777777" w:rsidR="00110C89" w:rsidRDefault="00110C89" w:rsidP="00110C89">
      <w:pPr>
        <w:jc w:val="both"/>
        <w:rPr>
          <w:sz w:val="24"/>
          <w:szCs w:val="24"/>
        </w:rPr>
      </w:pPr>
    </w:p>
    <w:p w14:paraId="3273DA72" w14:textId="77777777" w:rsidR="00110C89" w:rsidRPr="00184961" w:rsidRDefault="00110C89" w:rsidP="00110C89">
      <w:pPr>
        <w:numPr>
          <w:ilvl w:val="0"/>
          <w:numId w:val="19"/>
        </w:numPr>
        <w:jc w:val="both"/>
        <w:rPr>
          <w:sz w:val="24"/>
          <w:szCs w:val="24"/>
          <w:lang w:val="en-US"/>
        </w:rPr>
      </w:pPr>
      <w:proofErr w:type="spellStart"/>
      <w:proofErr w:type="gramStart"/>
      <w:r w:rsidRPr="00184961">
        <w:rPr>
          <w:sz w:val="24"/>
          <w:szCs w:val="24"/>
          <w:lang w:val="en-US"/>
        </w:rPr>
        <w:t>U</w:t>
      </w:r>
      <w:r w:rsidRPr="00184961">
        <w:rPr>
          <w:sz w:val="24"/>
          <w:szCs w:val="24"/>
          <w:vertAlign w:val="subscript"/>
          <w:lang w:val="en-US"/>
        </w:rPr>
        <w:t>loop,p</w:t>
      </w:r>
      <w:proofErr w:type="spellEnd"/>
      <w:proofErr w:type="gramEnd"/>
      <w:r w:rsidRPr="00184961">
        <w:rPr>
          <w:sz w:val="24"/>
          <w:szCs w:val="24"/>
          <w:vertAlign w:val="subscript"/>
          <w:lang w:val="en-US"/>
        </w:rPr>
        <w:t xml:space="preserve"> </w:t>
      </w:r>
      <w:r w:rsidRPr="00184961">
        <w:rPr>
          <w:sz w:val="24"/>
          <w:szCs w:val="24"/>
          <w:lang w:val="en-US"/>
        </w:rPr>
        <w:t>is the heat loss coefficient of the collector loop piping [W/K]</w:t>
      </w:r>
    </w:p>
    <w:p w14:paraId="2190059B" w14:textId="77777777" w:rsidR="00110C89" w:rsidRPr="00184961" w:rsidRDefault="00110C89" w:rsidP="00110C89">
      <w:pPr>
        <w:numPr>
          <w:ilvl w:val="0"/>
          <w:numId w:val="19"/>
        </w:numPr>
        <w:jc w:val="both"/>
        <w:rPr>
          <w:sz w:val="24"/>
          <w:szCs w:val="24"/>
          <w:lang w:val="en-US"/>
        </w:rPr>
      </w:pPr>
      <w:proofErr w:type="spellStart"/>
      <w:r w:rsidRPr="00184961">
        <w:rPr>
          <w:sz w:val="24"/>
          <w:szCs w:val="24"/>
          <w:lang w:val="en-US"/>
        </w:rPr>
        <w:t>U</w:t>
      </w:r>
      <w:r w:rsidRPr="00184961">
        <w:rPr>
          <w:sz w:val="24"/>
          <w:szCs w:val="24"/>
          <w:vertAlign w:val="subscript"/>
          <w:lang w:val="en-US"/>
        </w:rPr>
        <w:t>insu</w:t>
      </w:r>
      <w:proofErr w:type="spellEnd"/>
      <w:r w:rsidRPr="00184961">
        <w:rPr>
          <w:sz w:val="24"/>
          <w:szCs w:val="24"/>
          <w:lang w:val="en-US"/>
        </w:rPr>
        <w:t xml:space="preserve"> is the heat loss coefficient for insulated part of collector loop piping [W/K]</w:t>
      </w:r>
    </w:p>
    <w:p w14:paraId="2D33DC02" w14:textId="77777777" w:rsidR="00110C89" w:rsidRPr="00184961" w:rsidRDefault="00110C89" w:rsidP="00110C89">
      <w:pPr>
        <w:numPr>
          <w:ilvl w:val="0"/>
          <w:numId w:val="19"/>
        </w:numPr>
        <w:jc w:val="both"/>
        <w:rPr>
          <w:sz w:val="24"/>
          <w:szCs w:val="24"/>
          <w:lang w:val="en-US"/>
        </w:rPr>
      </w:pPr>
      <w:proofErr w:type="spellStart"/>
      <w:r w:rsidRPr="00184961">
        <w:rPr>
          <w:sz w:val="24"/>
          <w:szCs w:val="24"/>
          <w:lang w:val="en-US"/>
        </w:rPr>
        <w:t>U</w:t>
      </w:r>
      <w:r w:rsidRPr="00184961">
        <w:rPr>
          <w:sz w:val="24"/>
          <w:szCs w:val="24"/>
          <w:vertAlign w:val="subscript"/>
          <w:lang w:val="en-US"/>
        </w:rPr>
        <w:t>un-insu</w:t>
      </w:r>
      <w:proofErr w:type="spellEnd"/>
      <w:r w:rsidRPr="00184961">
        <w:rPr>
          <w:sz w:val="24"/>
          <w:szCs w:val="24"/>
          <w:vertAlign w:val="subscript"/>
          <w:lang w:val="en-US"/>
        </w:rPr>
        <w:t xml:space="preserve"> </w:t>
      </w:r>
      <w:r w:rsidRPr="00184961">
        <w:rPr>
          <w:sz w:val="24"/>
          <w:szCs w:val="24"/>
          <w:lang w:val="en-US"/>
        </w:rPr>
        <w:t>is the heat loss coefficient for the un-insulated part of collector loop piping [W/K]</w:t>
      </w:r>
    </w:p>
    <w:p w14:paraId="398C0441" w14:textId="77777777" w:rsidR="00110C89" w:rsidRPr="00184961" w:rsidRDefault="00110C89" w:rsidP="00110C89">
      <w:pPr>
        <w:rPr>
          <w:sz w:val="24"/>
          <w:szCs w:val="24"/>
          <w:lang w:val="en-US"/>
        </w:rPr>
      </w:pPr>
    </w:p>
    <w:p w14:paraId="4B8C0F0C" w14:textId="77777777" w:rsidR="00110C89" w:rsidRPr="00184961" w:rsidRDefault="00110C89" w:rsidP="00110C89">
      <w:pPr>
        <w:jc w:val="both"/>
        <w:rPr>
          <w:sz w:val="24"/>
          <w:szCs w:val="24"/>
          <w:lang w:val="en-US"/>
        </w:rPr>
      </w:pPr>
      <w:r w:rsidRPr="00184961">
        <w:rPr>
          <w:sz w:val="24"/>
          <w:szCs w:val="24"/>
          <w:lang w:val="en-US"/>
        </w:rPr>
        <w:t xml:space="preserve">If no qualified values are available for the coefficients </w:t>
      </w:r>
      <w:proofErr w:type="spellStart"/>
      <w:r w:rsidRPr="00184961">
        <w:rPr>
          <w:sz w:val="24"/>
          <w:szCs w:val="24"/>
          <w:lang w:val="en-US"/>
        </w:rPr>
        <w:t>U</w:t>
      </w:r>
      <w:r w:rsidRPr="00184961">
        <w:rPr>
          <w:sz w:val="24"/>
          <w:szCs w:val="24"/>
          <w:vertAlign w:val="subscript"/>
          <w:lang w:val="en-US"/>
        </w:rPr>
        <w:t>insu</w:t>
      </w:r>
      <w:proofErr w:type="spellEnd"/>
      <w:r w:rsidRPr="00184961">
        <w:rPr>
          <w:sz w:val="24"/>
          <w:szCs w:val="24"/>
          <w:lang w:val="en-US"/>
        </w:rPr>
        <w:t xml:space="preserve"> and </w:t>
      </w:r>
      <w:proofErr w:type="spellStart"/>
      <w:r w:rsidRPr="00184961">
        <w:rPr>
          <w:sz w:val="24"/>
          <w:szCs w:val="24"/>
          <w:lang w:val="en-US"/>
        </w:rPr>
        <w:t>U</w:t>
      </w:r>
      <w:r w:rsidRPr="00184961">
        <w:rPr>
          <w:sz w:val="24"/>
          <w:szCs w:val="24"/>
          <w:vertAlign w:val="subscript"/>
          <w:lang w:val="en-US"/>
        </w:rPr>
        <w:t>un-insu</w:t>
      </w:r>
      <w:proofErr w:type="spellEnd"/>
      <w:r w:rsidRPr="00184961">
        <w:rPr>
          <w:sz w:val="24"/>
          <w:szCs w:val="24"/>
          <w:lang w:val="en-US"/>
        </w:rPr>
        <w:t xml:space="preserve">, </w:t>
      </w:r>
      <w:proofErr w:type="spellStart"/>
      <w:proofErr w:type="gramStart"/>
      <w:r w:rsidRPr="00184961">
        <w:rPr>
          <w:sz w:val="24"/>
          <w:szCs w:val="24"/>
          <w:lang w:val="en-US"/>
        </w:rPr>
        <w:t>U</w:t>
      </w:r>
      <w:r w:rsidRPr="00184961">
        <w:rPr>
          <w:sz w:val="24"/>
          <w:szCs w:val="24"/>
          <w:vertAlign w:val="subscript"/>
          <w:lang w:val="en-US"/>
        </w:rPr>
        <w:t>loop,p</w:t>
      </w:r>
      <w:proofErr w:type="spellEnd"/>
      <w:proofErr w:type="gramEnd"/>
      <w:r w:rsidRPr="00184961">
        <w:rPr>
          <w:sz w:val="24"/>
          <w:szCs w:val="24"/>
          <w:vertAlign w:val="subscript"/>
          <w:lang w:val="en-US"/>
        </w:rPr>
        <w:t xml:space="preserve"> </w:t>
      </w:r>
      <w:r w:rsidRPr="00184961">
        <w:rPr>
          <w:sz w:val="24"/>
          <w:szCs w:val="24"/>
          <w:lang w:val="en-US"/>
        </w:rPr>
        <w:t xml:space="preserve">can also be calculated using the following formula: </w:t>
      </w:r>
    </w:p>
    <w:p w14:paraId="572A2C9B" w14:textId="77777777" w:rsidR="00110C89" w:rsidRPr="00184961" w:rsidRDefault="00110C89" w:rsidP="00110C89">
      <w:pPr>
        <w:jc w:val="both"/>
        <w:rPr>
          <w:sz w:val="24"/>
          <w:szCs w:val="24"/>
          <w:lang w:val="en-US"/>
        </w:rPr>
      </w:pPr>
    </w:p>
    <w:p w14:paraId="07FE09B5" w14:textId="77777777" w:rsidR="00110C89" w:rsidRPr="00184961" w:rsidRDefault="00B83647" w:rsidP="00110C89">
      <w:pPr>
        <w:jc w:val="both"/>
        <w:rPr>
          <w:sz w:val="24"/>
          <w:szCs w:val="24"/>
          <w:lang w:val="en-US"/>
        </w:rPr>
      </w:pPr>
      <w:r>
        <w:rPr>
          <w:noProof/>
          <w:lang w:val="fr-FR" w:eastAsia="fr-FR"/>
        </w:rPr>
        <w:object w:dxaOrig="1440" w:dyaOrig="1440" w14:anchorId="70994B82">
          <v:shape id="_x0000_s1114" type="#_x0000_t75" style="position:absolute;left:0;text-align:left;margin-left:180pt;margin-top:2.45pt;width:110.6pt;height:22.3pt;z-index:251679232" wrapcoords="147 5760 147 12960 1763 17280 4114 18000 6318 18000 20278 17280 21159 16560 19984 5760 147 5760">
            <v:imagedata r:id="rId24" o:title=""/>
            <w10:wrap type="tight"/>
          </v:shape>
          <o:OLEObject Type="Embed" ProgID="Equation.3" ShapeID="_x0000_s1114" DrawAspect="Content" ObjectID="_1600086824" r:id="rId25"/>
        </w:object>
      </w:r>
    </w:p>
    <w:p w14:paraId="37C71E99" w14:textId="77777777" w:rsidR="00110C89" w:rsidRPr="00184961" w:rsidRDefault="00110C89" w:rsidP="00110C89">
      <w:pPr>
        <w:jc w:val="both"/>
        <w:rPr>
          <w:sz w:val="24"/>
          <w:szCs w:val="24"/>
          <w:lang w:val="en-US"/>
        </w:rPr>
      </w:pPr>
    </w:p>
    <w:p w14:paraId="6CEDB61C" w14:textId="77777777" w:rsidR="00110C89" w:rsidRPr="00184961" w:rsidRDefault="00110C89" w:rsidP="00110C89">
      <w:pPr>
        <w:jc w:val="both"/>
        <w:rPr>
          <w:sz w:val="24"/>
          <w:szCs w:val="24"/>
          <w:lang w:val="en-US"/>
        </w:rPr>
      </w:pPr>
    </w:p>
    <w:p w14:paraId="76704AE7" w14:textId="77777777" w:rsidR="00110C89" w:rsidRPr="00184961" w:rsidRDefault="00110C89" w:rsidP="00110C89">
      <w:pPr>
        <w:jc w:val="both"/>
        <w:rPr>
          <w:sz w:val="24"/>
          <w:szCs w:val="24"/>
          <w:lang w:val="en-US"/>
        </w:rPr>
      </w:pPr>
      <w:r w:rsidRPr="00184961">
        <w:rPr>
          <w:sz w:val="24"/>
          <w:szCs w:val="24"/>
          <w:lang w:val="en-US"/>
        </w:rPr>
        <w:t xml:space="preserve">Finally, by using the </w:t>
      </w:r>
      <w:r w:rsidRPr="001146C4">
        <w:rPr>
          <w:sz w:val="24"/>
          <w:szCs w:val="24"/>
        </w:rPr>
        <w:t>η</w:t>
      </w:r>
      <w:proofErr w:type="spellStart"/>
      <w:proofErr w:type="gramStart"/>
      <w:r w:rsidRPr="00184961">
        <w:rPr>
          <w:sz w:val="24"/>
          <w:szCs w:val="24"/>
          <w:vertAlign w:val="subscript"/>
          <w:lang w:val="en-US"/>
        </w:rPr>
        <w:t>loop,x</w:t>
      </w:r>
      <w:proofErr w:type="spellEnd"/>
      <w:proofErr w:type="gramEnd"/>
      <w:r w:rsidRPr="00184961">
        <w:rPr>
          <w:sz w:val="24"/>
          <w:szCs w:val="24"/>
          <w:lang w:val="en-US"/>
        </w:rPr>
        <w:t xml:space="preserve"> ,the collector aperture area, the store volume, the backup volume and the heat loss coefficient of the collector loop pipes, the solar heat delivered by each system of a family </w:t>
      </w:r>
      <w:proofErr w:type="spellStart"/>
      <w:r w:rsidRPr="00184961">
        <w:rPr>
          <w:sz w:val="24"/>
          <w:szCs w:val="24"/>
          <w:lang w:val="en-US"/>
        </w:rPr>
        <w:t>Q</w:t>
      </w:r>
      <w:r w:rsidRPr="00184961">
        <w:rPr>
          <w:sz w:val="24"/>
          <w:szCs w:val="24"/>
          <w:vertAlign w:val="subscript"/>
          <w:lang w:val="en-US"/>
        </w:rPr>
        <w:t>sol,out</w:t>
      </w:r>
      <w:r w:rsidRPr="00184961">
        <w:rPr>
          <w:sz w:val="24"/>
          <w:szCs w:val="24"/>
          <w:lang w:val="en-US"/>
        </w:rPr>
        <w:t>,</w:t>
      </w:r>
      <w:r w:rsidRPr="00184961">
        <w:rPr>
          <w:sz w:val="24"/>
          <w:szCs w:val="24"/>
          <w:vertAlign w:val="subscript"/>
          <w:lang w:val="en-US"/>
        </w:rPr>
        <w:t>x</w:t>
      </w:r>
      <w:proofErr w:type="spellEnd"/>
      <w:r w:rsidRPr="00184961">
        <w:rPr>
          <w:sz w:val="24"/>
          <w:szCs w:val="24"/>
          <w:lang w:val="en-US"/>
        </w:rPr>
        <w:t xml:space="preserve"> can be calculated with e.g. the software SOLEN</w:t>
      </w:r>
      <w:r w:rsidRPr="001146C4">
        <w:rPr>
          <w:rStyle w:val="Fodnotehenvisning"/>
          <w:sz w:val="24"/>
          <w:szCs w:val="24"/>
        </w:rPr>
        <w:footnoteReference w:id="1"/>
      </w:r>
      <w:r w:rsidRPr="00184961">
        <w:rPr>
          <w:sz w:val="24"/>
          <w:szCs w:val="24"/>
          <w:lang w:val="en-US"/>
        </w:rPr>
        <w:t xml:space="preserve">. </w:t>
      </w:r>
    </w:p>
    <w:p w14:paraId="4CF66E23" w14:textId="77777777" w:rsidR="00110C89" w:rsidRPr="00184961" w:rsidRDefault="00110C89" w:rsidP="00110C89">
      <w:pPr>
        <w:rPr>
          <w:sz w:val="24"/>
          <w:szCs w:val="24"/>
          <w:lang w:val="en-US"/>
        </w:rPr>
      </w:pPr>
    </w:p>
    <w:p w14:paraId="24EC160C" w14:textId="77777777" w:rsidR="00110C89" w:rsidRPr="00184961" w:rsidRDefault="00110C89" w:rsidP="00110C89">
      <w:pPr>
        <w:jc w:val="both"/>
        <w:rPr>
          <w:sz w:val="24"/>
          <w:szCs w:val="24"/>
          <w:lang w:val="en-US"/>
        </w:rPr>
      </w:pPr>
      <w:r w:rsidRPr="00184961">
        <w:rPr>
          <w:sz w:val="24"/>
          <w:szCs w:val="24"/>
          <w:lang w:val="en-US"/>
        </w:rPr>
        <w:lastRenderedPageBreak/>
        <w:t>All the equations and mathematical models used to calculate this solar heat delivered by each SDHW system of a family are written on the EN 15316-4-3 – Method B and examples of implementation of this method B are available on the appendix A of this standard.</w:t>
      </w:r>
    </w:p>
    <w:p w14:paraId="1016A254" w14:textId="77777777" w:rsidR="00110C89" w:rsidRPr="00184961" w:rsidRDefault="00110C89" w:rsidP="00110C89">
      <w:pPr>
        <w:jc w:val="both"/>
        <w:rPr>
          <w:sz w:val="24"/>
          <w:szCs w:val="24"/>
          <w:lang w:val="en-US"/>
        </w:rPr>
      </w:pPr>
    </w:p>
    <w:p w14:paraId="4F5E2D6F" w14:textId="77777777" w:rsidR="00110C89" w:rsidRPr="00184961" w:rsidRDefault="00110C89" w:rsidP="00110C89">
      <w:pPr>
        <w:jc w:val="both"/>
        <w:rPr>
          <w:sz w:val="24"/>
          <w:szCs w:val="24"/>
          <w:lang w:val="en-US"/>
        </w:rPr>
      </w:pPr>
    </w:p>
    <w:p w14:paraId="6B01C8A6" w14:textId="77777777" w:rsidR="00110C89" w:rsidRDefault="00110C89" w:rsidP="00110C89">
      <w:pPr>
        <w:numPr>
          <w:ilvl w:val="0"/>
          <w:numId w:val="23"/>
        </w:numPr>
        <w:jc w:val="both"/>
        <w:rPr>
          <w:b/>
          <w:sz w:val="24"/>
          <w:szCs w:val="24"/>
          <w:u w:val="single"/>
        </w:rPr>
      </w:pPr>
      <w:r w:rsidRPr="000B3DDD">
        <w:rPr>
          <w:b/>
          <w:sz w:val="24"/>
          <w:szCs w:val="24"/>
          <w:u w:val="single"/>
        </w:rPr>
        <w:t>After processing</w:t>
      </w:r>
    </w:p>
    <w:p w14:paraId="3E7B7387" w14:textId="77777777" w:rsidR="00110C89" w:rsidRPr="000B3DDD" w:rsidRDefault="00110C89" w:rsidP="00110C89">
      <w:pPr>
        <w:ind w:left="360"/>
        <w:jc w:val="both"/>
        <w:rPr>
          <w:b/>
          <w:sz w:val="24"/>
          <w:szCs w:val="24"/>
          <w:u w:val="single"/>
        </w:rPr>
      </w:pPr>
    </w:p>
    <w:p w14:paraId="210BD930" w14:textId="77777777" w:rsidR="00110C89" w:rsidRDefault="00110C89" w:rsidP="00110C89">
      <w:pPr>
        <w:jc w:val="both"/>
        <w:rPr>
          <w:sz w:val="24"/>
          <w:szCs w:val="24"/>
        </w:rPr>
      </w:pPr>
    </w:p>
    <w:p w14:paraId="5E97C36D" w14:textId="77777777" w:rsidR="00110C89" w:rsidRPr="00184961" w:rsidRDefault="00110C89" w:rsidP="00110C89">
      <w:pPr>
        <w:jc w:val="both"/>
        <w:rPr>
          <w:sz w:val="24"/>
          <w:szCs w:val="24"/>
          <w:lang w:val="en-US"/>
        </w:rPr>
      </w:pPr>
      <w:r w:rsidRPr="00184961">
        <w:rPr>
          <w:sz w:val="24"/>
          <w:szCs w:val="24"/>
          <w:lang w:val="en-US"/>
        </w:rPr>
        <w:t>The output of EN15316-4-3, method B is translated for each system of a family in terms of EN12976 according to:</w:t>
      </w:r>
    </w:p>
    <w:p w14:paraId="7F312740" w14:textId="77777777" w:rsidR="00110C89" w:rsidRPr="00184961" w:rsidRDefault="00110C89" w:rsidP="00110C89">
      <w:pPr>
        <w:jc w:val="both"/>
        <w:rPr>
          <w:sz w:val="24"/>
          <w:szCs w:val="24"/>
          <w:lang w:val="en-US"/>
        </w:rPr>
      </w:pPr>
    </w:p>
    <w:p w14:paraId="1BBBCFB8" w14:textId="77777777" w:rsidR="00110C89" w:rsidRPr="00184961" w:rsidRDefault="00110C89" w:rsidP="00110C89">
      <w:pPr>
        <w:jc w:val="both"/>
        <w:rPr>
          <w:sz w:val="24"/>
          <w:szCs w:val="24"/>
          <w:u w:val="single"/>
          <w:lang w:val="en-US"/>
        </w:rPr>
      </w:pPr>
      <w:r w:rsidRPr="00184961">
        <w:rPr>
          <w:sz w:val="24"/>
          <w:szCs w:val="24"/>
          <w:u w:val="single"/>
          <w:lang w:val="en-US"/>
        </w:rPr>
        <w:t xml:space="preserve">Preheat systems: </w:t>
      </w:r>
    </w:p>
    <w:p w14:paraId="0F1C76ED" w14:textId="77777777" w:rsidR="00110C89" w:rsidRPr="00184961" w:rsidRDefault="00110C89" w:rsidP="00110C89">
      <w:pPr>
        <w:jc w:val="both"/>
        <w:rPr>
          <w:sz w:val="24"/>
          <w:szCs w:val="24"/>
          <w:lang w:val="en-US"/>
        </w:rPr>
      </w:pPr>
    </w:p>
    <w:p w14:paraId="520B1499" w14:textId="77777777" w:rsidR="00110C89" w:rsidRPr="00184961" w:rsidRDefault="00110C89" w:rsidP="00110C89">
      <w:pPr>
        <w:ind w:firstLine="1304"/>
        <w:jc w:val="both"/>
        <w:rPr>
          <w:sz w:val="24"/>
          <w:szCs w:val="24"/>
          <w:lang w:val="en-US"/>
        </w:rPr>
      </w:pPr>
      <w:r w:rsidRPr="00184961">
        <w:rPr>
          <w:sz w:val="24"/>
          <w:szCs w:val="24"/>
          <w:lang w:val="en-US"/>
        </w:rPr>
        <w:t>Q</w:t>
      </w:r>
      <w:r w:rsidRPr="00184961">
        <w:rPr>
          <w:sz w:val="24"/>
          <w:szCs w:val="24"/>
          <w:vertAlign w:val="subscript"/>
          <w:lang w:val="en-US"/>
        </w:rPr>
        <w:t>L</w:t>
      </w:r>
      <w:r w:rsidRPr="00184961">
        <w:rPr>
          <w:sz w:val="24"/>
          <w:szCs w:val="24"/>
          <w:lang w:val="en-US"/>
        </w:rPr>
        <w:t xml:space="preserve">= </w:t>
      </w:r>
      <w:proofErr w:type="spellStart"/>
      <w:proofErr w:type="gramStart"/>
      <w:r w:rsidRPr="00184961">
        <w:rPr>
          <w:sz w:val="24"/>
          <w:szCs w:val="24"/>
          <w:lang w:val="en-US"/>
        </w:rPr>
        <w:t>Q</w:t>
      </w:r>
      <w:r w:rsidRPr="00184961">
        <w:rPr>
          <w:sz w:val="24"/>
          <w:szCs w:val="24"/>
          <w:vertAlign w:val="subscript"/>
          <w:lang w:val="en-US"/>
        </w:rPr>
        <w:t>sol,out</w:t>
      </w:r>
      <w:proofErr w:type="gramEnd"/>
      <w:r w:rsidRPr="00184961">
        <w:rPr>
          <w:sz w:val="24"/>
          <w:szCs w:val="24"/>
          <w:vertAlign w:val="subscript"/>
          <w:lang w:val="en-US"/>
        </w:rPr>
        <w:t>,x</w:t>
      </w:r>
      <w:proofErr w:type="spellEnd"/>
      <w:r w:rsidRPr="00184961">
        <w:rPr>
          <w:sz w:val="24"/>
          <w:szCs w:val="24"/>
          <w:lang w:val="en-US"/>
        </w:rPr>
        <w:t xml:space="preserve"> x 3.6   [MJ/year]</w:t>
      </w:r>
    </w:p>
    <w:p w14:paraId="0E221BC2" w14:textId="77777777" w:rsidR="00110C89" w:rsidRPr="00184961" w:rsidRDefault="00110C89" w:rsidP="00110C89">
      <w:pPr>
        <w:ind w:firstLine="1304"/>
        <w:jc w:val="both"/>
        <w:rPr>
          <w:sz w:val="24"/>
          <w:szCs w:val="24"/>
          <w:lang w:val="en-US"/>
        </w:rPr>
      </w:pPr>
      <w:r w:rsidRPr="00184961">
        <w:rPr>
          <w:sz w:val="24"/>
          <w:szCs w:val="24"/>
          <w:lang w:val="en-US"/>
        </w:rPr>
        <w:t>Q</w:t>
      </w:r>
      <w:r w:rsidRPr="00184961">
        <w:rPr>
          <w:sz w:val="24"/>
          <w:szCs w:val="24"/>
          <w:vertAlign w:val="subscript"/>
          <w:lang w:val="en-US"/>
        </w:rPr>
        <w:t>D</w:t>
      </w:r>
      <w:r w:rsidRPr="00184961">
        <w:rPr>
          <w:sz w:val="24"/>
          <w:szCs w:val="24"/>
          <w:lang w:val="en-US"/>
        </w:rPr>
        <w:t xml:space="preserve"> = </w:t>
      </w:r>
      <w:proofErr w:type="spellStart"/>
      <w:proofErr w:type="gramStart"/>
      <w:r w:rsidRPr="00184961">
        <w:rPr>
          <w:sz w:val="24"/>
          <w:szCs w:val="24"/>
          <w:lang w:val="en-US"/>
        </w:rPr>
        <w:t>Q</w:t>
      </w:r>
      <w:r w:rsidRPr="00184961">
        <w:rPr>
          <w:sz w:val="24"/>
          <w:szCs w:val="24"/>
          <w:vertAlign w:val="subscript"/>
          <w:lang w:val="en-US"/>
        </w:rPr>
        <w:t>sol,us</w:t>
      </w:r>
      <w:proofErr w:type="gramEnd"/>
      <w:r w:rsidRPr="00184961">
        <w:rPr>
          <w:sz w:val="24"/>
          <w:szCs w:val="24"/>
          <w:vertAlign w:val="subscript"/>
          <w:lang w:val="en-US"/>
        </w:rPr>
        <w:t>,x</w:t>
      </w:r>
      <w:proofErr w:type="spellEnd"/>
      <w:r w:rsidRPr="00184961">
        <w:rPr>
          <w:sz w:val="24"/>
          <w:szCs w:val="24"/>
          <w:lang w:val="en-US"/>
        </w:rPr>
        <w:t xml:space="preserve"> x 3.6  [MJ/year]</w:t>
      </w:r>
    </w:p>
    <w:p w14:paraId="4D8FA3B6" w14:textId="77777777" w:rsidR="00110C89" w:rsidRPr="00184961" w:rsidRDefault="00110C89" w:rsidP="00110C89">
      <w:pPr>
        <w:ind w:firstLine="1304"/>
        <w:jc w:val="both"/>
        <w:rPr>
          <w:sz w:val="24"/>
          <w:szCs w:val="24"/>
          <w:lang w:val="en-US"/>
        </w:rPr>
      </w:pPr>
    </w:p>
    <w:p w14:paraId="1A886CD6" w14:textId="77777777" w:rsidR="00110C89" w:rsidRPr="00184961" w:rsidRDefault="00110C89" w:rsidP="00110C89">
      <w:pPr>
        <w:jc w:val="both"/>
        <w:rPr>
          <w:sz w:val="24"/>
          <w:szCs w:val="24"/>
          <w:u w:val="single"/>
          <w:lang w:val="en-US"/>
        </w:rPr>
      </w:pPr>
      <w:r w:rsidRPr="00184961">
        <w:rPr>
          <w:sz w:val="24"/>
          <w:szCs w:val="24"/>
          <w:u w:val="single"/>
          <w:lang w:val="en-US"/>
        </w:rPr>
        <w:t>Solar plus supplementary systems:</w:t>
      </w:r>
    </w:p>
    <w:p w14:paraId="7EC420E9" w14:textId="77777777" w:rsidR="00110C89" w:rsidRPr="00184961" w:rsidRDefault="00110C89" w:rsidP="00110C89">
      <w:pPr>
        <w:jc w:val="both"/>
        <w:rPr>
          <w:sz w:val="24"/>
          <w:szCs w:val="24"/>
          <w:lang w:val="en-US"/>
        </w:rPr>
      </w:pPr>
    </w:p>
    <w:p w14:paraId="452F7C50" w14:textId="77777777" w:rsidR="00110C89" w:rsidRPr="004316BD" w:rsidRDefault="00110C89" w:rsidP="00110C89">
      <w:pPr>
        <w:jc w:val="both"/>
        <w:rPr>
          <w:sz w:val="24"/>
          <w:szCs w:val="24"/>
          <w:lang w:val="fr-CH"/>
        </w:rPr>
      </w:pPr>
      <w:r w:rsidRPr="00184961">
        <w:rPr>
          <w:lang w:val="en-US"/>
        </w:rPr>
        <w:tab/>
      </w:r>
      <w:r w:rsidRPr="004316BD">
        <w:rPr>
          <w:sz w:val="24"/>
          <w:szCs w:val="24"/>
          <w:lang w:val="fr-CH"/>
        </w:rPr>
        <w:t>Q</w:t>
      </w:r>
      <w:r w:rsidRPr="004316BD">
        <w:rPr>
          <w:sz w:val="24"/>
          <w:szCs w:val="24"/>
          <w:vertAlign w:val="subscript"/>
          <w:lang w:val="fr-CH"/>
        </w:rPr>
        <w:t>aux,net,</w:t>
      </w:r>
      <w:r w:rsidRPr="004316BD">
        <w:rPr>
          <w:sz w:val="24"/>
          <w:szCs w:val="24"/>
          <w:lang w:val="fr-CH"/>
        </w:rPr>
        <w:t xml:space="preserve"> = (Q</w:t>
      </w:r>
      <w:r w:rsidRPr="004316BD">
        <w:rPr>
          <w:sz w:val="24"/>
          <w:szCs w:val="24"/>
          <w:vertAlign w:val="subscript"/>
          <w:lang w:val="fr-CH"/>
        </w:rPr>
        <w:t>D</w:t>
      </w:r>
      <w:r w:rsidRPr="004316BD">
        <w:rPr>
          <w:sz w:val="24"/>
          <w:szCs w:val="24"/>
          <w:lang w:val="fr-CH"/>
        </w:rPr>
        <w:t xml:space="preserve"> + Q</w:t>
      </w:r>
      <w:r w:rsidRPr="004316BD">
        <w:rPr>
          <w:sz w:val="24"/>
          <w:szCs w:val="24"/>
          <w:vertAlign w:val="subscript"/>
          <w:lang w:val="fr-CH"/>
        </w:rPr>
        <w:t>st,ls,aux,x</w:t>
      </w:r>
      <w:r w:rsidRPr="004316BD">
        <w:rPr>
          <w:sz w:val="24"/>
          <w:szCs w:val="24"/>
          <w:lang w:val="fr-CH"/>
        </w:rPr>
        <w:t xml:space="preserve"> – Q</w:t>
      </w:r>
      <w:r w:rsidRPr="004316BD">
        <w:rPr>
          <w:sz w:val="24"/>
          <w:szCs w:val="24"/>
          <w:vertAlign w:val="subscript"/>
          <w:lang w:val="fr-CH"/>
        </w:rPr>
        <w:t>sol,out,x</w:t>
      </w:r>
      <w:r w:rsidRPr="004316BD">
        <w:rPr>
          <w:sz w:val="24"/>
          <w:szCs w:val="24"/>
          <w:lang w:val="fr-CH"/>
        </w:rPr>
        <w:t>) x 3.6 [MJ/year]</w:t>
      </w:r>
    </w:p>
    <w:p w14:paraId="49C0D1AB" w14:textId="77777777" w:rsidR="00110C89" w:rsidRPr="00184961" w:rsidRDefault="00110C89" w:rsidP="00110C89">
      <w:pPr>
        <w:ind w:firstLine="1304"/>
        <w:jc w:val="both"/>
        <w:rPr>
          <w:sz w:val="24"/>
          <w:szCs w:val="24"/>
          <w:lang w:val="en-US"/>
        </w:rPr>
      </w:pPr>
      <w:r w:rsidRPr="00184961">
        <w:rPr>
          <w:sz w:val="24"/>
          <w:szCs w:val="24"/>
          <w:lang w:val="en-US"/>
        </w:rPr>
        <w:t>Q</w:t>
      </w:r>
      <w:r w:rsidRPr="00184961">
        <w:rPr>
          <w:sz w:val="24"/>
          <w:szCs w:val="24"/>
          <w:vertAlign w:val="subscript"/>
          <w:lang w:val="en-US"/>
        </w:rPr>
        <w:t>D</w:t>
      </w:r>
      <w:r w:rsidRPr="00184961">
        <w:rPr>
          <w:sz w:val="24"/>
          <w:szCs w:val="24"/>
          <w:lang w:val="en-US"/>
        </w:rPr>
        <w:t xml:space="preserve"> = </w:t>
      </w:r>
      <w:proofErr w:type="spellStart"/>
      <w:proofErr w:type="gramStart"/>
      <w:r w:rsidRPr="00184961">
        <w:rPr>
          <w:sz w:val="24"/>
          <w:szCs w:val="24"/>
          <w:lang w:val="en-US"/>
        </w:rPr>
        <w:t>Q</w:t>
      </w:r>
      <w:r w:rsidRPr="00184961">
        <w:rPr>
          <w:sz w:val="24"/>
          <w:szCs w:val="24"/>
          <w:vertAlign w:val="subscript"/>
          <w:lang w:val="en-US"/>
        </w:rPr>
        <w:t>sol,us</w:t>
      </w:r>
      <w:proofErr w:type="gramEnd"/>
      <w:r w:rsidRPr="00184961">
        <w:rPr>
          <w:sz w:val="24"/>
          <w:szCs w:val="24"/>
          <w:vertAlign w:val="subscript"/>
          <w:lang w:val="en-US"/>
        </w:rPr>
        <w:t>,x</w:t>
      </w:r>
      <w:proofErr w:type="spellEnd"/>
      <w:r w:rsidRPr="00184961">
        <w:rPr>
          <w:sz w:val="24"/>
          <w:szCs w:val="24"/>
          <w:lang w:val="en-US"/>
        </w:rPr>
        <w:t xml:space="preserve"> x 3.6  [MJ/year]</w:t>
      </w:r>
    </w:p>
    <w:p w14:paraId="05386757" w14:textId="77777777" w:rsidR="00110C89" w:rsidRPr="00184961" w:rsidRDefault="00110C89" w:rsidP="00110C89">
      <w:pPr>
        <w:jc w:val="both"/>
        <w:rPr>
          <w:sz w:val="24"/>
          <w:szCs w:val="24"/>
          <w:lang w:val="en-US"/>
        </w:rPr>
      </w:pPr>
    </w:p>
    <w:p w14:paraId="5FE11C64" w14:textId="77777777" w:rsidR="00110C89" w:rsidRPr="00184961" w:rsidRDefault="00110C89" w:rsidP="00110C89">
      <w:pPr>
        <w:jc w:val="both"/>
        <w:rPr>
          <w:sz w:val="24"/>
          <w:szCs w:val="24"/>
          <w:lang w:val="en-US"/>
        </w:rPr>
      </w:pPr>
    </w:p>
    <w:p w14:paraId="5A0B1379" w14:textId="77777777" w:rsidR="00110C89" w:rsidRPr="00184961" w:rsidRDefault="00110C89" w:rsidP="00110C89">
      <w:pPr>
        <w:jc w:val="both"/>
        <w:rPr>
          <w:sz w:val="24"/>
          <w:szCs w:val="24"/>
          <w:lang w:val="en-US"/>
        </w:rPr>
      </w:pPr>
    </w:p>
    <w:p w14:paraId="75F6FF6A" w14:textId="77777777" w:rsidR="00110C89" w:rsidRPr="00184961" w:rsidRDefault="00110C89" w:rsidP="00110C89">
      <w:pPr>
        <w:jc w:val="both"/>
        <w:rPr>
          <w:sz w:val="24"/>
          <w:szCs w:val="24"/>
          <w:lang w:val="en-US"/>
        </w:rPr>
      </w:pPr>
      <w:r w:rsidRPr="00184961">
        <w:rPr>
          <w:sz w:val="24"/>
          <w:szCs w:val="24"/>
          <w:lang w:val="en-US"/>
        </w:rPr>
        <w:t xml:space="preserve">Finally, for preheat and solar plus supplementary systems, the auxiliary energy consumption by pumps </w:t>
      </w:r>
      <w:proofErr w:type="spellStart"/>
      <w:r w:rsidRPr="00184961">
        <w:rPr>
          <w:sz w:val="24"/>
          <w:szCs w:val="24"/>
          <w:lang w:val="en-US"/>
        </w:rPr>
        <w:t>Q</w:t>
      </w:r>
      <w:r w:rsidRPr="00184961">
        <w:rPr>
          <w:sz w:val="24"/>
          <w:szCs w:val="24"/>
          <w:vertAlign w:val="subscript"/>
          <w:lang w:val="en-US"/>
        </w:rPr>
        <w:t>par</w:t>
      </w:r>
      <w:proofErr w:type="spellEnd"/>
      <w:r w:rsidRPr="00184961">
        <w:rPr>
          <w:sz w:val="24"/>
          <w:szCs w:val="24"/>
          <w:lang w:val="en-US"/>
        </w:rPr>
        <w:t xml:space="preserve"> has also to be calculated for each system of the family:</w:t>
      </w:r>
    </w:p>
    <w:p w14:paraId="1FB18C62" w14:textId="77777777" w:rsidR="00110C89" w:rsidRPr="00184961" w:rsidRDefault="00110C89" w:rsidP="00110C89">
      <w:pPr>
        <w:jc w:val="both"/>
        <w:rPr>
          <w:sz w:val="24"/>
          <w:szCs w:val="24"/>
          <w:lang w:val="en-US"/>
        </w:rPr>
      </w:pPr>
    </w:p>
    <w:p w14:paraId="79633D47" w14:textId="77777777" w:rsidR="00110C89" w:rsidRDefault="00B83647" w:rsidP="00110C89">
      <w:pPr>
        <w:jc w:val="both"/>
        <w:rPr>
          <w:sz w:val="24"/>
          <w:szCs w:val="24"/>
        </w:rPr>
      </w:pPr>
      <w:r>
        <w:rPr>
          <w:noProof/>
        </w:rPr>
        <w:object w:dxaOrig="1440" w:dyaOrig="1440" w14:anchorId="43F2AB98">
          <v:shape id="_x0000_s1115" type="#_x0000_t75" style="position:absolute;left:0;text-align:left;margin-left:180pt;margin-top:.65pt;width:156.65pt;height:45.2pt;z-index:251680256" wrapcoords="-138 -360 -138 21600 21738 21600 21738 -360 -138 -360" stroked="t">
            <v:imagedata r:id="rId26" o:title=""/>
            <w10:wrap type="tight"/>
          </v:shape>
          <o:OLEObject Type="Embed" ProgID="Equation.3" ShapeID="_x0000_s1115" DrawAspect="Content" ObjectID="_1600086825" r:id="rId27"/>
        </w:object>
      </w:r>
      <w:r w:rsidR="00110C89" w:rsidRPr="00C60E52">
        <w:rPr>
          <w:sz w:val="24"/>
          <w:szCs w:val="24"/>
        </w:rPr>
        <w:object w:dxaOrig="1080" w:dyaOrig="1080" w14:anchorId="4FADB950">
          <v:shape id="_x0000_i1035" type="#_x0000_t75" style="width:54pt;height:54pt" o:ole="">
            <v:imagedata r:id="rId28" o:title=""/>
          </v:shape>
          <o:OLEObject Type="Embed" ProgID="MSPhotoEd.3" ShapeID="_x0000_i1035" DrawAspect="Content" ObjectID="_1600086816" r:id="rId29"/>
        </w:object>
      </w:r>
    </w:p>
    <w:p w14:paraId="6F32B70A" w14:textId="77777777" w:rsidR="00110C89" w:rsidRDefault="00110C89" w:rsidP="00110C89">
      <w:pPr>
        <w:jc w:val="both"/>
        <w:rPr>
          <w:sz w:val="24"/>
          <w:szCs w:val="24"/>
        </w:rPr>
      </w:pPr>
      <w:r>
        <w:rPr>
          <w:sz w:val="24"/>
          <w:szCs w:val="24"/>
        </w:rPr>
        <w:t xml:space="preserve">Where: </w:t>
      </w:r>
    </w:p>
    <w:p w14:paraId="07A4EA5B" w14:textId="77777777" w:rsidR="00110C89" w:rsidRDefault="00110C89" w:rsidP="00110C89">
      <w:pPr>
        <w:jc w:val="both"/>
        <w:rPr>
          <w:sz w:val="24"/>
          <w:szCs w:val="24"/>
        </w:rPr>
      </w:pPr>
    </w:p>
    <w:p w14:paraId="5CBF51F0" w14:textId="77777777" w:rsidR="00110C89" w:rsidRPr="00184961" w:rsidRDefault="00110C89" w:rsidP="00110C89">
      <w:pPr>
        <w:numPr>
          <w:ilvl w:val="0"/>
          <w:numId w:val="19"/>
        </w:numPr>
        <w:jc w:val="both"/>
        <w:rPr>
          <w:sz w:val="24"/>
          <w:szCs w:val="24"/>
          <w:lang w:val="en-US"/>
        </w:rPr>
      </w:pPr>
      <w:proofErr w:type="spellStart"/>
      <w:r w:rsidRPr="00184961">
        <w:rPr>
          <w:sz w:val="24"/>
          <w:szCs w:val="24"/>
          <w:lang w:val="en-US"/>
        </w:rPr>
        <w:t>Q</w:t>
      </w:r>
      <w:r w:rsidRPr="00184961">
        <w:rPr>
          <w:sz w:val="24"/>
          <w:szCs w:val="24"/>
          <w:vertAlign w:val="subscript"/>
          <w:lang w:val="en-US"/>
        </w:rPr>
        <w:t>par</w:t>
      </w:r>
      <w:proofErr w:type="spellEnd"/>
      <w:r w:rsidRPr="00184961">
        <w:rPr>
          <w:sz w:val="24"/>
          <w:szCs w:val="24"/>
          <w:lang w:val="en-US"/>
        </w:rPr>
        <w:t xml:space="preserve"> is the auxiliary energy consumption by pumps [MJ/year]</w:t>
      </w:r>
    </w:p>
    <w:p w14:paraId="32B75CD3" w14:textId="77777777" w:rsidR="00110C89" w:rsidRPr="00184961" w:rsidRDefault="00110C89" w:rsidP="00110C89">
      <w:pPr>
        <w:numPr>
          <w:ilvl w:val="0"/>
          <w:numId w:val="19"/>
        </w:numPr>
        <w:jc w:val="both"/>
        <w:rPr>
          <w:sz w:val="24"/>
          <w:szCs w:val="24"/>
          <w:lang w:val="en-US"/>
        </w:rPr>
      </w:pPr>
      <w:proofErr w:type="spellStart"/>
      <w:r w:rsidRPr="00184961">
        <w:rPr>
          <w:sz w:val="24"/>
          <w:szCs w:val="24"/>
          <w:lang w:val="en-US"/>
        </w:rPr>
        <w:t>P</w:t>
      </w:r>
      <w:r w:rsidRPr="00184961">
        <w:rPr>
          <w:sz w:val="24"/>
          <w:szCs w:val="24"/>
          <w:vertAlign w:val="subscript"/>
          <w:lang w:val="en-US"/>
        </w:rPr>
        <w:t>aux</w:t>
      </w:r>
      <w:proofErr w:type="spellEnd"/>
      <w:r w:rsidRPr="00184961">
        <w:rPr>
          <w:sz w:val="24"/>
          <w:szCs w:val="24"/>
          <w:lang w:val="en-US"/>
        </w:rPr>
        <w:t xml:space="preserve"> is the total nominal input power of pumps [W]</w:t>
      </w:r>
    </w:p>
    <w:p w14:paraId="3F70CF10" w14:textId="77777777" w:rsidR="00110C89" w:rsidRDefault="00110C89" w:rsidP="00110C89">
      <w:pPr>
        <w:numPr>
          <w:ilvl w:val="0"/>
          <w:numId w:val="19"/>
        </w:numPr>
        <w:jc w:val="both"/>
        <w:rPr>
          <w:sz w:val="24"/>
          <w:szCs w:val="24"/>
          <w:lang w:val="en-US"/>
        </w:rPr>
      </w:pPr>
      <w:proofErr w:type="spellStart"/>
      <w:r w:rsidRPr="002E4589">
        <w:rPr>
          <w:sz w:val="24"/>
          <w:szCs w:val="24"/>
          <w:lang w:val="en-US"/>
        </w:rPr>
        <w:t>t</w:t>
      </w:r>
      <w:r w:rsidRPr="002E4589">
        <w:rPr>
          <w:sz w:val="24"/>
          <w:szCs w:val="24"/>
          <w:vertAlign w:val="subscript"/>
          <w:lang w:val="en-US"/>
        </w:rPr>
        <w:t>aux</w:t>
      </w:r>
      <w:proofErr w:type="spellEnd"/>
      <w:r w:rsidRPr="002E4589">
        <w:rPr>
          <w:sz w:val="24"/>
          <w:szCs w:val="24"/>
          <w:lang w:val="en-US"/>
        </w:rPr>
        <w:t xml:space="preserve"> is the annual pump </w:t>
      </w:r>
      <w:r>
        <w:rPr>
          <w:sz w:val="24"/>
          <w:szCs w:val="24"/>
          <w:lang w:val="en-US"/>
        </w:rPr>
        <w:t>operation time, fixed to 2000 h</w:t>
      </w:r>
    </w:p>
    <w:p w14:paraId="65C46C6E" w14:textId="77777777" w:rsidR="00110C89" w:rsidRDefault="00110C89" w:rsidP="00110C89">
      <w:pPr>
        <w:jc w:val="both"/>
        <w:rPr>
          <w:sz w:val="24"/>
          <w:szCs w:val="24"/>
          <w:lang w:val="en-US"/>
        </w:rPr>
      </w:pPr>
    </w:p>
    <w:p w14:paraId="3B80AD13" w14:textId="77777777" w:rsidR="00110C89" w:rsidRPr="00184961" w:rsidRDefault="00110C89" w:rsidP="00110C89">
      <w:pPr>
        <w:jc w:val="both"/>
        <w:rPr>
          <w:sz w:val="24"/>
          <w:szCs w:val="24"/>
          <w:lang w:val="en-US"/>
        </w:rPr>
      </w:pPr>
    </w:p>
    <w:p w14:paraId="527C8812" w14:textId="77777777" w:rsidR="00A36A3B" w:rsidRPr="00110C89" w:rsidRDefault="00A36A3B" w:rsidP="00A36A3B">
      <w:pPr>
        <w:jc w:val="both"/>
        <w:rPr>
          <w:sz w:val="24"/>
          <w:szCs w:val="24"/>
          <w:lang w:val="en-US"/>
        </w:rPr>
      </w:pPr>
    </w:p>
    <w:p w14:paraId="0E7CF009" w14:textId="77777777" w:rsidR="00A36A3B" w:rsidRPr="005C263A" w:rsidRDefault="00A36A3B" w:rsidP="00A36A3B">
      <w:pPr>
        <w:jc w:val="both"/>
        <w:rPr>
          <w:sz w:val="24"/>
          <w:szCs w:val="24"/>
        </w:rPr>
      </w:pPr>
    </w:p>
    <w:p w14:paraId="6A114669" w14:textId="77777777" w:rsidR="00A36A3B" w:rsidRPr="005C263A" w:rsidRDefault="00A36A3B" w:rsidP="00A36A3B">
      <w:pPr>
        <w:jc w:val="both"/>
        <w:rPr>
          <w:sz w:val="24"/>
          <w:szCs w:val="24"/>
        </w:rPr>
      </w:pPr>
    </w:p>
    <w:p w14:paraId="33C70C60" w14:textId="77777777" w:rsidR="00A36A3B" w:rsidRPr="005C263A" w:rsidRDefault="00A36A3B" w:rsidP="00A36A3B">
      <w:pPr>
        <w:jc w:val="both"/>
        <w:rPr>
          <w:sz w:val="24"/>
          <w:szCs w:val="24"/>
        </w:rPr>
      </w:pPr>
    </w:p>
    <w:p w14:paraId="76329DBB" w14:textId="77777777" w:rsidR="00A36A3B" w:rsidRDefault="00A36A3B" w:rsidP="00A36A3B">
      <w:pPr>
        <w:rPr>
          <w:sz w:val="24"/>
          <w:szCs w:val="24"/>
        </w:rPr>
      </w:pPr>
    </w:p>
    <w:p w14:paraId="0EDA0D7E" w14:textId="77777777" w:rsidR="00A36A3B" w:rsidRDefault="00A36A3B" w:rsidP="00A36A3B">
      <w:pPr>
        <w:rPr>
          <w:rFonts w:ascii="Arial" w:hAnsi="Arial" w:cs="Arial"/>
          <w:b/>
          <w:bCs/>
          <w:sz w:val="26"/>
          <w:szCs w:val="26"/>
        </w:rPr>
      </w:pPr>
      <w:r>
        <w:br w:type="page"/>
      </w:r>
    </w:p>
    <w:p w14:paraId="5E44464E" w14:textId="77777777" w:rsidR="00A36A3B" w:rsidRPr="00FE5F85" w:rsidRDefault="00A36A3B" w:rsidP="00A36A3B">
      <w:pPr>
        <w:pStyle w:val="Overskrift3"/>
      </w:pPr>
      <w:r>
        <w:lastRenderedPageBreak/>
        <w:t>D.4.2 Method II (DST)</w:t>
      </w:r>
    </w:p>
    <w:p w14:paraId="7C4A0CA1" w14:textId="77777777" w:rsidR="00A36A3B" w:rsidRDefault="00A36A3B" w:rsidP="00A36A3B">
      <w:pPr>
        <w:rPr>
          <w:rFonts w:eastAsia="Calibri"/>
          <w:sz w:val="24"/>
          <w:szCs w:val="24"/>
          <w:lang w:val="en-US"/>
        </w:rPr>
      </w:pPr>
      <w:r>
        <w:rPr>
          <w:sz w:val="24"/>
          <w:szCs w:val="24"/>
        </w:rPr>
        <w:t xml:space="preserve">When the system performance test (in D.3) is done according to </w:t>
      </w:r>
      <w:r>
        <w:rPr>
          <w:rFonts w:eastAsia="Calibri"/>
          <w:sz w:val="24"/>
          <w:szCs w:val="24"/>
          <w:lang w:val="en-US"/>
        </w:rPr>
        <w:t>ISO 9459-5 (DST), the Method II (DST) can be used for both pumped systems and thermo-siphon systems. This method is based on the ISO 9459-5 procedure for performance calculation, which is one of the two methods for performance calculation already used in the EN 12976. The principle of the method is illustrated in the figure below.</w:t>
      </w:r>
    </w:p>
    <w:p w14:paraId="3FD364B7" w14:textId="77777777" w:rsidR="00A36A3B" w:rsidRDefault="00A36A3B" w:rsidP="00A36A3B">
      <w:pPr>
        <w:rPr>
          <w:rFonts w:eastAsia="Calibri"/>
          <w:sz w:val="24"/>
          <w:szCs w:val="24"/>
          <w:lang w:val="en-US"/>
        </w:rPr>
      </w:pPr>
    </w:p>
    <w:p w14:paraId="2BCB8D6F" w14:textId="77777777" w:rsidR="00A36A3B" w:rsidRDefault="00A36A3B" w:rsidP="00A36A3B">
      <w:pPr>
        <w:rPr>
          <w:sz w:val="24"/>
          <w:szCs w:val="24"/>
        </w:rPr>
      </w:pPr>
    </w:p>
    <w:p w14:paraId="3AFDA3B5" w14:textId="77777777" w:rsidR="00A36A3B" w:rsidRDefault="00A36A3B" w:rsidP="00A36A3B">
      <w:pPr>
        <w:rPr>
          <w:sz w:val="24"/>
          <w:szCs w:val="24"/>
        </w:rPr>
      </w:pPr>
      <w:r w:rsidRPr="002B59E2">
        <w:rPr>
          <w:sz w:val="24"/>
          <w:szCs w:val="24"/>
        </w:rPr>
        <w:t xml:space="preserve"> </w:t>
      </w:r>
    </w:p>
    <w:p w14:paraId="2F7E1C10" w14:textId="102B5B99" w:rsidR="00A36A3B" w:rsidRDefault="00DD02CC" w:rsidP="00A36A3B">
      <w:pPr>
        <w:rPr>
          <w:sz w:val="24"/>
          <w:szCs w:val="24"/>
        </w:rPr>
      </w:pPr>
      <w:r>
        <w:rPr>
          <w:noProof/>
          <w:sz w:val="24"/>
          <w:szCs w:val="24"/>
          <w:lang w:val="de-CH" w:eastAsia="de-CH"/>
        </w:rPr>
        <w:drawing>
          <wp:inline distT="0" distB="0" distL="0" distR="0" wp14:anchorId="7A15B0C6" wp14:editId="7A240A18">
            <wp:extent cx="6133465" cy="4457065"/>
            <wp:effectExtent l="0" t="0" r="635" b="63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3465" cy="4457065"/>
                    </a:xfrm>
                    <a:prstGeom prst="rect">
                      <a:avLst/>
                    </a:prstGeom>
                    <a:noFill/>
                  </pic:spPr>
                </pic:pic>
              </a:graphicData>
            </a:graphic>
          </wp:inline>
        </w:drawing>
      </w:r>
    </w:p>
    <w:p w14:paraId="14076C54" w14:textId="77777777" w:rsidR="00A36A3B" w:rsidRDefault="00A36A3B" w:rsidP="00A36A3B">
      <w:pPr>
        <w:rPr>
          <w:sz w:val="24"/>
          <w:szCs w:val="24"/>
        </w:rPr>
      </w:pPr>
    </w:p>
    <w:p w14:paraId="7BD3962C" w14:textId="77777777" w:rsidR="00A36A3B" w:rsidRPr="009A2F93" w:rsidRDefault="00A36A3B" w:rsidP="00A36A3B">
      <w:pPr>
        <w:jc w:val="center"/>
        <w:rPr>
          <w:i/>
          <w:sz w:val="24"/>
          <w:szCs w:val="24"/>
        </w:rPr>
      </w:pPr>
      <w:r w:rsidRPr="009A2F93">
        <w:rPr>
          <w:i/>
          <w:sz w:val="24"/>
          <w:szCs w:val="24"/>
        </w:rPr>
        <w:t>Fig. D.4.2.1 Principle of Method II (DST)</w:t>
      </w:r>
    </w:p>
    <w:p w14:paraId="7F351702" w14:textId="77777777" w:rsidR="00A36A3B" w:rsidRDefault="00A36A3B" w:rsidP="00A36A3B">
      <w:pPr>
        <w:rPr>
          <w:sz w:val="24"/>
          <w:szCs w:val="24"/>
        </w:rPr>
      </w:pPr>
    </w:p>
    <w:p w14:paraId="32C09FD6" w14:textId="77777777" w:rsidR="00A36A3B" w:rsidRDefault="00A36A3B" w:rsidP="00A36A3B">
      <w:pPr>
        <w:rPr>
          <w:sz w:val="24"/>
          <w:szCs w:val="24"/>
        </w:rPr>
      </w:pPr>
      <w:r>
        <w:rPr>
          <w:sz w:val="24"/>
          <w:szCs w:val="24"/>
        </w:rPr>
        <w:t>The reference system is chosen and tested (see D.3). Two sets of system parameters are identified:</w:t>
      </w:r>
    </w:p>
    <w:p w14:paraId="22C0B52D" w14:textId="77777777" w:rsidR="00A36A3B" w:rsidRPr="00281DD5" w:rsidRDefault="00A36A3B" w:rsidP="00A36A3B">
      <w:pPr>
        <w:pStyle w:val="Listeafsnit"/>
        <w:numPr>
          <w:ilvl w:val="0"/>
          <w:numId w:val="17"/>
        </w:numPr>
        <w:rPr>
          <w:sz w:val="24"/>
          <w:szCs w:val="24"/>
        </w:rPr>
      </w:pPr>
      <w:r w:rsidRPr="00281DD5">
        <w:rPr>
          <w:sz w:val="24"/>
          <w:szCs w:val="24"/>
        </w:rPr>
        <w:t>“Free” reference system parameters - these are the parameters determined according to EN 12976 / IS</w:t>
      </w:r>
      <w:r>
        <w:rPr>
          <w:sz w:val="24"/>
          <w:szCs w:val="24"/>
        </w:rPr>
        <w:t xml:space="preserve">O </w:t>
      </w:r>
      <w:r w:rsidRPr="00281DD5">
        <w:rPr>
          <w:sz w:val="24"/>
          <w:szCs w:val="24"/>
        </w:rPr>
        <w:t xml:space="preserve">9459-5. </w:t>
      </w:r>
    </w:p>
    <w:p w14:paraId="55F3506B" w14:textId="77777777" w:rsidR="00A36A3B" w:rsidRPr="00281DD5" w:rsidRDefault="00A36A3B" w:rsidP="00A36A3B">
      <w:pPr>
        <w:pStyle w:val="Listeafsnit"/>
        <w:numPr>
          <w:ilvl w:val="0"/>
          <w:numId w:val="17"/>
        </w:numPr>
        <w:rPr>
          <w:sz w:val="24"/>
          <w:szCs w:val="24"/>
        </w:rPr>
      </w:pPr>
      <w:r w:rsidRPr="00281DD5">
        <w:rPr>
          <w:sz w:val="24"/>
          <w:szCs w:val="24"/>
        </w:rPr>
        <w:t xml:space="preserve">“Fixed” reference system parameters. These parameters are determined </w:t>
      </w:r>
      <w:r w:rsidRPr="00F03B75">
        <w:rPr>
          <w:b/>
          <w:sz w:val="24"/>
          <w:szCs w:val="24"/>
        </w:rPr>
        <w:t>fixing the collector parameters (A</w:t>
      </w:r>
      <w:r w:rsidRPr="00F03B75">
        <w:rPr>
          <w:b/>
          <w:sz w:val="24"/>
          <w:szCs w:val="24"/>
          <w:vertAlign w:val="subscript"/>
        </w:rPr>
        <w:t>C</w:t>
      </w:r>
      <w:r w:rsidRPr="00F03B75">
        <w:rPr>
          <w:b/>
          <w:sz w:val="24"/>
          <w:szCs w:val="24"/>
          <w:vertAlign w:val="superscript"/>
        </w:rPr>
        <w:t>*</w:t>
      </w:r>
      <w:r w:rsidRPr="00F03B75">
        <w:rPr>
          <w:b/>
          <w:sz w:val="24"/>
          <w:szCs w:val="24"/>
        </w:rPr>
        <w:t xml:space="preserve"> and </w:t>
      </w:r>
      <w:proofErr w:type="spellStart"/>
      <w:r w:rsidRPr="00F03B75">
        <w:rPr>
          <w:b/>
          <w:sz w:val="24"/>
          <w:szCs w:val="24"/>
        </w:rPr>
        <w:t>u</w:t>
      </w:r>
      <w:r w:rsidRPr="00F03B75">
        <w:rPr>
          <w:b/>
          <w:sz w:val="24"/>
          <w:szCs w:val="24"/>
          <w:vertAlign w:val="subscript"/>
        </w:rPr>
        <w:t>C</w:t>
      </w:r>
      <w:proofErr w:type="spellEnd"/>
      <w:r w:rsidRPr="00F03B75">
        <w:rPr>
          <w:b/>
          <w:sz w:val="24"/>
          <w:szCs w:val="24"/>
          <w:vertAlign w:val="superscript"/>
        </w:rPr>
        <w:t>*</w:t>
      </w:r>
      <w:r w:rsidRPr="00F03B75">
        <w:rPr>
          <w:b/>
          <w:sz w:val="24"/>
          <w:szCs w:val="24"/>
        </w:rPr>
        <w:t>)</w:t>
      </w:r>
      <w:r>
        <w:rPr>
          <w:sz w:val="24"/>
          <w:szCs w:val="24"/>
        </w:rPr>
        <w:t xml:space="preserve"> a</w:t>
      </w:r>
      <w:r w:rsidRPr="00281DD5">
        <w:rPr>
          <w:sz w:val="24"/>
          <w:szCs w:val="24"/>
        </w:rPr>
        <w:t>ccording to D.4.2.1 and identifying the rest of the system parameters using the same test data as used for determination of the “free” system parameters.</w:t>
      </w:r>
    </w:p>
    <w:p w14:paraId="7261073D" w14:textId="77777777" w:rsidR="00A36A3B" w:rsidRDefault="00A36A3B" w:rsidP="00A36A3B">
      <w:pPr>
        <w:rPr>
          <w:sz w:val="24"/>
          <w:szCs w:val="24"/>
        </w:rPr>
      </w:pPr>
    </w:p>
    <w:p w14:paraId="0F5F9E5B" w14:textId="77777777" w:rsidR="00A36A3B" w:rsidRDefault="00A36A3B" w:rsidP="00A36A3B">
      <w:pPr>
        <w:rPr>
          <w:sz w:val="24"/>
          <w:szCs w:val="24"/>
        </w:rPr>
      </w:pPr>
      <w:r>
        <w:rPr>
          <w:sz w:val="24"/>
          <w:szCs w:val="24"/>
        </w:rPr>
        <w:t xml:space="preserve">Next phase is a comparison of the annual performances determined using the two sets of system parameters. </w:t>
      </w:r>
    </w:p>
    <w:p w14:paraId="624AD1D0" w14:textId="77777777" w:rsidR="00A36A3B" w:rsidRDefault="00A36A3B" w:rsidP="00A36A3B">
      <w:pPr>
        <w:rPr>
          <w:sz w:val="24"/>
          <w:szCs w:val="24"/>
        </w:rPr>
      </w:pPr>
      <w:r w:rsidRPr="00281DD5">
        <w:rPr>
          <w:b/>
          <w:sz w:val="24"/>
          <w:szCs w:val="24"/>
        </w:rPr>
        <w:lastRenderedPageBreak/>
        <w:t xml:space="preserve">If the deviation for </w:t>
      </w:r>
      <w:r>
        <w:rPr>
          <w:b/>
          <w:sz w:val="24"/>
          <w:szCs w:val="24"/>
        </w:rPr>
        <w:t>any</w:t>
      </w:r>
      <w:r w:rsidRPr="00281DD5">
        <w:rPr>
          <w:b/>
          <w:sz w:val="24"/>
          <w:szCs w:val="24"/>
        </w:rPr>
        <w:t xml:space="preserve"> location</w:t>
      </w:r>
      <w:r>
        <w:rPr>
          <w:b/>
          <w:sz w:val="24"/>
          <w:szCs w:val="24"/>
        </w:rPr>
        <w:t>/load</w:t>
      </w:r>
      <w:r w:rsidRPr="00281DD5">
        <w:rPr>
          <w:b/>
          <w:sz w:val="24"/>
          <w:szCs w:val="24"/>
        </w:rPr>
        <w:t xml:space="preserve"> is </w:t>
      </w:r>
      <w:r>
        <w:rPr>
          <w:b/>
          <w:sz w:val="24"/>
          <w:szCs w:val="24"/>
        </w:rPr>
        <w:t>higher</w:t>
      </w:r>
      <w:r w:rsidRPr="00281DD5">
        <w:rPr>
          <w:b/>
          <w:sz w:val="24"/>
          <w:szCs w:val="24"/>
        </w:rPr>
        <w:t xml:space="preserve"> than 15%, reliable performance prediction for other configurations is not likely to be </w:t>
      </w:r>
      <w:r>
        <w:rPr>
          <w:b/>
          <w:sz w:val="24"/>
          <w:szCs w:val="24"/>
        </w:rPr>
        <w:t>obtained</w:t>
      </w:r>
      <w:r w:rsidRPr="00281DD5">
        <w:rPr>
          <w:b/>
          <w:sz w:val="24"/>
          <w:szCs w:val="24"/>
        </w:rPr>
        <w:t>.</w:t>
      </w:r>
      <w:r>
        <w:rPr>
          <w:sz w:val="24"/>
          <w:szCs w:val="24"/>
        </w:rPr>
        <w:t xml:space="preserve"> The information/data used should be checked as well as the operation of the tested system. </w:t>
      </w:r>
    </w:p>
    <w:p w14:paraId="6B6000B6" w14:textId="77777777" w:rsidR="00A36A3B" w:rsidRDefault="00A36A3B" w:rsidP="00A36A3B">
      <w:pPr>
        <w:rPr>
          <w:sz w:val="24"/>
          <w:szCs w:val="24"/>
        </w:rPr>
      </w:pPr>
    </w:p>
    <w:p w14:paraId="5D083263" w14:textId="77777777" w:rsidR="00A36A3B" w:rsidRDefault="00A36A3B" w:rsidP="00A36A3B">
      <w:pPr>
        <w:rPr>
          <w:sz w:val="24"/>
          <w:szCs w:val="24"/>
        </w:rPr>
      </w:pPr>
      <w:r w:rsidRPr="009878F6">
        <w:rPr>
          <w:sz w:val="24"/>
          <w:szCs w:val="24"/>
        </w:rPr>
        <w:t xml:space="preserve">If the deviation for any location/load is lower than 15%, proceed to </w:t>
      </w:r>
      <w:r>
        <w:rPr>
          <w:sz w:val="24"/>
          <w:szCs w:val="24"/>
        </w:rPr>
        <w:t>next</w:t>
      </w:r>
      <w:r w:rsidRPr="009878F6">
        <w:rPr>
          <w:sz w:val="24"/>
          <w:szCs w:val="24"/>
        </w:rPr>
        <w:t xml:space="preserve"> phase of the method. </w:t>
      </w:r>
    </w:p>
    <w:p w14:paraId="1E81EBF0" w14:textId="77777777" w:rsidR="00A36A3B" w:rsidRDefault="00A36A3B" w:rsidP="00A36A3B">
      <w:pPr>
        <w:rPr>
          <w:sz w:val="24"/>
          <w:szCs w:val="24"/>
        </w:rPr>
      </w:pPr>
    </w:p>
    <w:p w14:paraId="79452635" w14:textId="77777777" w:rsidR="00A36A3B" w:rsidRDefault="00A36A3B" w:rsidP="00A36A3B">
      <w:pPr>
        <w:rPr>
          <w:sz w:val="24"/>
          <w:szCs w:val="24"/>
        </w:rPr>
      </w:pPr>
      <w:r>
        <w:rPr>
          <w:sz w:val="24"/>
          <w:szCs w:val="24"/>
        </w:rPr>
        <w:t>In this phase the system parameters for all system configurations in the system family are determined:</w:t>
      </w:r>
    </w:p>
    <w:p w14:paraId="6CD7BF27" w14:textId="77777777" w:rsidR="00A36A3B" w:rsidRPr="00BC17C1" w:rsidRDefault="00A36A3B" w:rsidP="00A36A3B">
      <w:pPr>
        <w:pStyle w:val="Listeafsnit"/>
        <w:numPr>
          <w:ilvl w:val="0"/>
          <w:numId w:val="18"/>
        </w:numPr>
        <w:rPr>
          <w:sz w:val="24"/>
          <w:szCs w:val="24"/>
        </w:rPr>
      </w:pPr>
      <w:r w:rsidRPr="00BC17C1">
        <w:rPr>
          <w:sz w:val="24"/>
          <w:szCs w:val="24"/>
        </w:rPr>
        <w:t>The collector parameters (A</w:t>
      </w:r>
      <w:r w:rsidRPr="00BC17C1">
        <w:rPr>
          <w:sz w:val="24"/>
          <w:szCs w:val="24"/>
          <w:vertAlign w:val="subscript"/>
        </w:rPr>
        <w:t>C</w:t>
      </w:r>
      <w:r w:rsidRPr="00BC17C1">
        <w:rPr>
          <w:sz w:val="24"/>
          <w:szCs w:val="24"/>
          <w:vertAlign w:val="superscript"/>
        </w:rPr>
        <w:t>*</w:t>
      </w:r>
      <w:r w:rsidRPr="00BC17C1">
        <w:rPr>
          <w:sz w:val="24"/>
          <w:szCs w:val="24"/>
        </w:rPr>
        <w:t xml:space="preserve"> and </w:t>
      </w:r>
      <w:proofErr w:type="spellStart"/>
      <w:r w:rsidRPr="00BC17C1">
        <w:rPr>
          <w:sz w:val="24"/>
          <w:szCs w:val="24"/>
        </w:rPr>
        <w:t>u</w:t>
      </w:r>
      <w:r w:rsidRPr="00BC17C1">
        <w:rPr>
          <w:sz w:val="24"/>
          <w:szCs w:val="24"/>
          <w:vertAlign w:val="subscript"/>
        </w:rPr>
        <w:t>C</w:t>
      </w:r>
      <w:proofErr w:type="spellEnd"/>
      <w:r w:rsidRPr="00BC17C1">
        <w:rPr>
          <w:sz w:val="24"/>
          <w:szCs w:val="24"/>
          <w:vertAlign w:val="superscript"/>
        </w:rPr>
        <w:t>*</w:t>
      </w:r>
      <w:r w:rsidRPr="00BC17C1">
        <w:rPr>
          <w:sz w:val="24"/>
          <w:szCs w:val="24"/>
        </w:rPr>
        <w:t xml:space="preserve">) are determined according to D.4.2.1 for all configurations (beware that these parameters also </w:t>
      </w:r>
      <w:proofErr w:type="gramStart"/>
      <w:r w:rsidRPr="00BC17C1">
        <w:rPr>
          <w:sz w:val="24"/>
          <w:szCs w:val="24"/>
        </w:rPr>
        <w:t>depends</w:t>
      </w:r>
      <w:proofErr w:type="gramEnd"/>
      <w:r w:rsidRPr="00BC17C1">
        <w:rPr>
          <w:sz w:val="24"/>
          <w:szCs w:val="24"/>
        </w:rPr>
        <w:t xml:space="preserve"> on heat exchanger and pipe losses</w:t>
      </w:r>
      <w:r>
        <w:rPr>
          <w:sz w:val="24"/>
          <w:szCs w:val="24"/>
        </w:rPr>
        <w:t xml:space="preserve"> - and number of collectors</w:t>
      </w:r>
      <w:r w:rsidRPr="00BC17C1">
        <w:rPr>
          <w:sz w:val="24"/>
          <w:szCs w:val="24"/>
        </w:rPr>
        <w:t>).</w:t>
      </w:r>
    </w:p>
    <w:p w14:paraId="2BCD3DC5" w14:textId="77777777" w:rsidR="00A36A3B" w:rsidRPr="00BC17C1" w:rsidRDefault="00A36A3B" w:rsidP="00A36A3B">
      <w:pPr>
        <w:pStyle w:val="Listeafsnit"/>
        <w:numPr>
          <w:ilvl w:val="0"/>
          <w:numId w:val="18"/>
        </w:numPr>
        <w:rPr>
          <w:sz w:val="24"/>
          <w:szCs w:val="24"/>
        </w:rPr>
      </w:pPr>
      <w:r w:rsidRPr="00BC17C1">
        <w:rPr>
          <w:sz w:val="24"/>
          <w:szCs w:val="24"/>
        </w:rPr>
        <w:t>The store heat loss parameter (U</w:t>
      </w:r>
      <w:r w:rsidRPr="00BC17C1">
        <w:rPr>
          <w:sz w:val="24"/>
          <w:szCs w:val="24"/>
          <w:vertAlign w:val="subscript"/>
        </w:rPr>
        <w:t>s</w:t>
      </w:r>
      <w:r w:rsidRPr="00BC17C1">
        <w:rPr>
          <w:sz w:val="24"/>
          <w:szCs w:val="24"/>
        </w:rPr>
        <w:t>) is determined as:</w:t>
      </w:r>
    </w:p>
    <w:p w14:paraId="7BC7791E" w14:textId="77777777" w:rsidR="00A36A3B" w:rsidRPr="00BC17C1" w:rsidRDefault="00A36A3B" w:rsidP="00A36A3B">
      <w:pPr>
        <w:pStyle w:val="Listeafsnit"/>
        <w:numPr>
          <w:ilvl w:val="1"/>
          <w:numId w:val="18"/>
        </w:numPr>
        <w:rPr>
          <w:sz w:val="24"/>
          <w:szCs w:val="24"/>
        </w:rPr>
      </w:pPr>
      <w:bookmarkStart w:id="3" w:name="_Hlk515911970"/>
      <w:proofErr w:type="spellStart"/>
      <w:proofErr w:type="gramStart"/>
      <w:r w:rsidRPr="00BC17C1">
        <w:rPr>
          <w:sz w:val="24"/>
          <w:szCs w:val="24"/>
        </w:rPr>
        <w:t>U</w:t>
      </w:r>
      <w:r w:rsidRPr="00BC17C1">
        <w:rPr>
          <w:sz w:val="24"/>
          <w:szCs w:val="24"/>
          <w:vertAlign w:val="subscript"/>
        </w:rPr>
        <w:t>s</w:t>
      </w:r>
      <w:bookmarkEnd w:id="3"/>
      <w:r w:rsidRPr="00BC17C1">
        <w:rPr>
          <w:sz w:val="24"/>
          <w:szCs w:val="24"/>
          <w:vertAlign w:val="subscript"/>
        </w:rPr>
        <w:t>,x</w:t>
      </w:r>
      <w:proofErr w:type="spellEnd"/>
      <w:proofErr w:type="gramEnd"/>
      <w:r w:rsidRPr="00BC17C1">
        <w:rPr>
          <w:sz w:val="24"/>
          <w:szCs w:val="24"/>
        </w:rPr>
        <w:t xml:space="preserve"> = </w:t>
      </w:r>
      <w:proofErr w:type="spellStart"/>
      <w:r w:rsidRPr="00BC17C1">
        <w:rPr>
          <w:sz w:val="24"/>
          <w:szCs w:val="24"/>
        </w:rPr>
        <w:t>U</w:t>
      </w:r>
      <w:r w:rsidRPr="00BC17C1">
        <w:rPr>
          <w:sz w:val="24"/>
          <w:szCs w:val="24"/>
          <w:vertAlign w:val="subscript"/>
        </w:rPr>
        <w:t>s,ref,fix</w:t>
      </w:r>
      <w:proofErr w:type="spellEnd"/>
      <w:r w:rsidRPr="00BC17C1">
        <w:rPr>
          <w:sz w:val="24"/>
          <w:szCs w:val="24"/>
        </w:rPr>
        <w:t xml:space="preserve"> * </w:t>
      </w:r>
      <w:proofErr w:type="spellStart"/>
      <w:r w:rsidRPr="00BC17C1">
        <w:rPr>
          <w:sz w:val="24"/>
          <w:szCs w:val="24"/>
        </w:rPr>
        <w:t>A</w:t>
      </w:r>
      <w:r w:rsidRPr="00BC17C1">
        <w:rPr>
          <w:sz w:val="24"/>
          <w:szCs w:val="24"/>
          <w:vertAlign w:val="subscript"/>
        </w:rPr>
        <w:t>x,surface</w:t>
      </w:r>
      <w:proofErr w:type="spellEnd"/>
      <w:r w:rsidRPr="00BC17C1">
        <w:rPr>
          <w:sz w:val="24"/>
          <w:szCs w:val="24"/>
        </w:rPr>
        <w:t>/</w:t>
      </w:r>
      <w:proofErr w:type="spellStart"/>
      <w:r w:rsidRPr="00BC17C1">
        <w:rPr>
          <w:sz w:val="24"/>
          <w:szCs w:val="24"/>
        </w:rPr>
        <w:t>A</w:t>
      </w:r>
      <w:r w:rsidRPr="00BC17C1">
        <w:rPr>
          <w:sz w:val="24"/>
          <w:szCs w:val="24"/>
          <w:vertAlign w:val="subscript"/>
        </w:rPr>
        <w:t>ref,surface</w:t>
      </w:r>
      <w:proofErr w:type="spellEnd"/>
    </w:p>
    <w:p w14:paraId="2E7E69D6" w14:textId="77777777" w:rsidR="00A36A3B" w:rsidRPr="00BC17C1" w:rsidRDefault="00A36A3B" w:rsidP="00A36A3B">
      <w:pPr>
        <w:pStyle w:val="Listeafsnit"/>
        <w:numPr>
          <w:ilvl w:val="0"/>
          <w:numId w:val="18"/>
        </w:numPr>
        <w:rPr>
          <w:sz w:val="24"/>
          <w:szCs w:val="24"/>
        </w:rPr>
      </w:pPr>
      <w:r w:rsidRPr="00BC17C1">
        <w:rPr>
          <w:sz w:val="24"/>
          <w:szCs w:val="24"/>
        </w:rPr>
        <w:t>The store heat capacity parameter (Cs) is determined as:</w:t>
      </w:r>
    </w:p>
    <w:p w14:paraId="42AF0CFC" w14:textId="77777777" w:rsidR="00A36A3B" w:rsidRPr="004316BD" w:rsidRDefault="00A36A3B" w:rsidP="00A36A3B">
      <w:pPr>
        <w:pStyle w:val="Listeafsnit"/>
        <w:numPr>
          <w:ilvl w:val="1"/>
          <w:numId w:val="18"/>
        </w:numPr>
        <w:rPr>
          <w:sz w:val="24"/>
          <w:szCs w:val="24"/>
          <w:lang w:val="fr-CH"/>
        </w:rPr>
      </w:pPr>
      <w:r w:rsidRPr="004316BD">
        <w:rPr>
          <w:sz w:val="24"/>
          <w:szCs w:val="24"/>
          <w:lang w:val="fr-CH"/>
        </w:rPr>
        <w:t>C</w:t>
      </w:r>
      <w:r w:rsidRPr="004316BD">
        <w:rPr>
          <w:sz w:val="24"/>
          <w:szCs w:val="24"/>
          <w:vertAlign w:val="subscript"/>
          <w:lang w:val="fr-CH"/>
        </w:rPr>
        <w:t>s,x</w:t>
      </w:r>
      <w:r w:rsidRPr="004316BD">
        <w:rPr>
          <w:sz w:val="24"/>
          <w:szCs w:val="24"/>
          <w:lang w:val="fr-CH"/>
        </w:rPr>
        <w:t xml:space="preserve"> = C</w:t>
      </w:r>
      <w:r w:rsidRPr="004316BD">
        <w:rPr>
          <w:sz w:val="24"/>
          <w:szCs w:val="24"/>
          <w:vertAlign w:val="subscript"/>
          <w:lang w:val="fr-CH"/>
        </w:rPr>
        <w:t>s,ref,fix</w:t>
      </w:r>
      <w:r w:rsidRPr="004316BD">
        <w:rPr>
          <w:sz w:val="24"/>
          <w:szCs w:val="24"/>
          <w:lang w:val="fr-CH"/>
        </w:rPr>
        <w:t xml:space="preserve"> * V</w:t>
      </w:r>
      <w:r w:rsidRPr="004316BD">
        <w:rPr>
          <w:sz w:val="24"/>
          <w:szCs w:val="24"/>
          <w:vertAlign w:val="subscript"/>
          <w:lang w:val="fr-CH"/>
        </w:rPr>
        <w:t>x/</w:t>
      </w:r>
      <w:r w:rsidRPr="004316BD">
        <w:rPr>
          <w:sz w:val="24"/>
          <w:szCs w:val="24"/>
          <w:lang w:val="fr-CH"/>
        </w:rPr>
        <w:t>V</w:t>
      </w:r>
      <w:r w:rsidRPr="004316BD">
        <w:rPr>
          <w:sz w:val="24"/>
          <w:szCs w:val="24"/>
          <w:vertAlign w:val="subscript"/>
          <w:lang w:val="fr-CH"/>
        </w:rPr>
        <w:t>ref</w:t>
      </w:r>
    </w:p>
    <w:p w14:paraId="5091FC02" w14:textId="77777777" w:rsidR="00A36A3B" w:rsidRPr="00BC17C1" w:rsidRDefault="00A36A3B" w:rsidP="00A36A3B">
      <w:pPr>
        <w:pStyle w:val="Listeafsnit"/>
        <w:numPr>
          <w:ilvl w:val="0"/>
          <w:numId w:val="18"/>
        </w:numPr>
        <w:rPr>
          <w:sz w:val="24"/>
          <w:szCs w:val="24"/>
        </w:rPr>
      </w:pPr>
      <w:r w:rsidRPr="00BC17C1">
        <w:rPr>
          <w:sz w:val="24"/>
          <w:szCs w:val="24"/>
        </w:rPr>
        <w:t>The parameter for back-up volume (</w:t>
      </w:r>
      <w:proofErr w:type="spellStart"/>
      <w:r w:rsidRPr="00BC17C1">
        <w:rPr>
          <w:sz w:val="24"/>
          <w:szCs w:val="24"/>
        </w:rPr>
        <w:t>f</w:t>
      </w:r>
      <w:r w:rsidRPr="00BC17C1">
        <w:rPr>
          <w:sz w:val="24"/>
          <w:szCs w:val="24"/>
          <w:vertAlign w:val="subscript"/>
        </w:rPr>
        <w:t>AUX</w:t>
      </w:r>
      <w:proofErr w:type="spellEnd"/>
      <w:r w:rsidRPr="00BC17C1">
        <w:rPr>
          <w:sz w:val="24"/>
          <w:szCs w:val="24"/>
        </w:rPr>
        <w:t xml:space="preserve">) is in all cases set to the value of </w:t>
      </w:r>
      <w:proofErr w:type="spellStart"/>
      <w:proofErr w:type="gramStart"/>
      <w:r w:rsidRPr="00BC17C1">
        <w:rPr>
          <w:sz w:val="24"/>
          <w:szCs w:val="24"/>
        </w:rPr>
        <w:t>f</w:t>
      </w:r>
      <w:r w:rsidRPr="00BC17C1">
        <w:rPr>
          <w:sz w:val="24"/>
          <w:szCs w:val="24"/>
          <w:vertAlign w:val="subscript"/>
        </w:rPr>
        <w:t>AUX,fix</w:t>
      </w:r>
      <w:proofErr w:type="spellEnd"/>
      <w:proofErr w:type="gramEnd"/>
      <w:r w:rsidRPr="00BC17C1">
        <w:rPr>
          <w:sz w:val="24"/>
          <w:szCs w:val="24"/>
        </w:rPr>
        <w:t xml:space="preserve"> already determined using the fixed collector parameters for the reference system</w:t>
      </w:r>
    </w:p>
    <w:p w14:paraId="0B7DB81D" w14:textId="77777777" w:rsidR="00A36A3B" w:rsidRPr="00BC17C1" w:rsidRDefault="00A36A3B" w:rsidP="00A36A3B">
      <w:pPr>
        <w:pStyle w:val="Listeafsnit"/>
        <w:numPr>
          <w:ilvl w:val="0"/>
          <w:numId w:val="18"/>
        </w:numPr>
        <w:rPr>
          <w:sz w:val="24"/>
          <w:szCs w:val="24"/>
        </w:rPr>
      </w:pPr>
      <w:r w:rsidRPr="00BC17C1">
        <w:rPr>
          <w:sz w:val="24"/>
          <w:szCs w:val="24"/>
        </w:rPr>
        <w:t>The parameters for stratification (D</w:t>
      </w:r>
      <w:r w:rsidRPr="00BC17C1">
        <w:rPr>
          <w:sz w:val="24"/>
          <w:szCs w:val="24"/>
          <w:vertAlign w:val="subscript"/>
        </w:rPr>
        <w:t>L</w:t>
      </w:r>
      <w:r w:rsidRPr="00BC17C1">
        <w:rPr>
          <w:sz w:val="24"/>
          <w:szCs w:val="24"/>
        </w:rPr>
        <w:t xml:space="preserve"> and S</w:t>
      </w:r>
      <w:r w:rsidRPr="00BC17C1">
        <w:rPr>
          <w:sz w:val="24"/>
          <w:szCs w:val="24"/>
          <w:vertAlign w:val="subscript"/>
        </w:rPr>
        <w:t>L</w:t>
      </w:r>
      <w:r w:rsidRPr="00BC17C1">
        <w:rPr>
          <w:sz w:val="24"/>
          <w:szCs w:val="24"/>
        </w:rPr>
        <w:t>) are in all cases set to the values already determined using the fixed collector parameters for the reference system</w:t>
      </w:r>
    </w:p>
    <w:p w14:paraId="710CECC6" w14:textId="77777777" w:rsidR="00A36A3B" w:rsidRPr="00BC17C1" w:rsidRDefault="00A36A3B" w:rsidP="00A36A3B">
      <w:pPr>
        <w:pStyle w:val="Listeafsnit"/>
        <w:numPr>
          <w:ilvl w:val="0"/>
          <w:numId w:val="18"/>
        </w:numPr>
        <w:rPr>
          <w:sz w:val="24"/>
          <w:szCs w:val="24"/>
        </w:rPr>
      </w:pPr>
      <w:r w:rsidRPr="00BC17C1">
        <w:rPr>
          <w:sz w:val="24"/>
          <w:szCs w:val="24"/>
        </w:rPr>
        <w:t>The parameter for load side heat exchanger (R</w:t>
      </w:r>
      <w:r w:rsidRPr="00BC17C1">
        <w:rPr>
          <w:sz w:val="24"/>
          <w:szCs w:val="24"/>
          <w:vertAlign w:val="subscript"/>
        </w:rPr>
        <w:t>L</w:t>
      </w:r>
      <w:r w:rsidRPr="00BC17C1">
        <w:rPr>
          <w:sz w:val="24"/>
          <w:szCs w:val="24"/>
        </w:rPr>
        <w:t>) is determined as:</w:t>
      </w:r>
    </w:p>
    <w:p w14:paraId="17E469A2" w14:textId="77777777" w:rsidR="00A36A3B" w:rsidRPr="00BC17C1" w:rsidRDefault="00A36A3B" w:rsidP="00A36A3B">
      <w:pPr>
        <w:pStyle w:val="Listeafsnit"/>
        <w:numPr>
          <w:ilvl w:val="1"/>
          <w:numId w:val="18"/>
        </w:numPr>
        <w:rPr>
          <w:sz w:val="24"/>
          <w:szCs w:val="24"/>
        </w:rPr>
      </w:pPr>
      <w:proofErr w:type="spellStart"/>
      <w:proofErr w:type="gramStart"/>
      <w:r w:rsidRPr="00BC17C1">
        <w:rPr>
          <w:sz w:val="24"/>
          <w:szCs w:val="24"/>
        </w:rPr>
        <w:t>R</w:t>
      </w:r>
      <w:r w:rsidRPr="00BC17C1">
        <w:rPr>
          <w:sz w:val="24"/>
          <w:szCs w:val="24"/>
          <w:vertAlign w:val="subscript"/>
        </w:rPr>
        <w:t>L,x</w:t>
      </w:r>
      <w:proofErr w:type="spellEnd"/>
      <w:proofErr w:type="gramEnd"/>
      <w:r w:rsidRPr="00BC17C1">
        <w:rPr>
          <w:sz w:val="24"/>
          <w:szCs w:val="24"/>
        </w:rPr>
        <w:t xml:space="preserve"> = </w:t>
      </w:r>
      <w:proofErr w:type="spellStart"/>
      <w:r w:rsidRPr="00BC17C1">
        <w:rPr>
          <w:sz w:val="24"/>
          <w:szCs w:val="24"/>
        </w:rPr>
        <w:t>R</w:t>
      </w:r>
      <w:r w:rsidRPr="00BC17C1">
        <w:rPr>
          <w:sz w:val="24"/>
          <w:szCs w:val="24"/>
          <w:vertAlign w:val="subscript"/>
        </w:rPr>
        <w:t>L,ref,fix</w:t>
      </w:r>
      <w:proofErr w:type="spellEnd"/>
      <w:r w:rsidRPr="00BC17C1">
        <w:rPr>
          <w:sz w:val="24"/>
          <w:szCs w:val="24"/>
        </w:rPr>
        <w:t xml:space="preserve"> * </w:t>
      </w:r>
      <w:proofErr w:type="spellStart"/>
      <w:r w:rsidRPr="00BC17C1">
        <w:rPr>
          <w:sz w:val="24"/>
          <w:szCs w:val="24"/>
        </w:rPr>
        <w:t>A</w:t>
      </w:r>
      <w:r w:rsidRPr="00BC17C1">
        <w:rPr>
          <w:sz w:val="24"/>
          <w:szCs w:val="24"/>
          <w:vertAlign w:val="subscript"/>
        </w:rPr>
        <w:t>lshx,x</w:t>
      </w:r>
      <w:proofErr w:type="spellEnd"/>
      <w:r w:rsidRPr="00BC17C1">
        <w:rPr>
          <w:sz w:val="24"/>
          <w:szCs w:val="24"/>
        </w:rPr>
        <w:t>/</w:t>
      </w:r>
      <w:proofErr w:type="spellStart"/>
      <w:r w:rsidRPr="00BC17C1">
        <w:rPr>
          <w:sz w:val="24"/>
          <w:szCs w:val="24"/>
        </w:rPr>
        <w:t>A</w:t>
      </w:r>
      <w:r w:rsidRPr="00BC17C1">
        <w:rPr>
          <w:sz w:val="24"/>
          <w:szCs w:val="24"/>
          <w:vertAlign w:val="subscript"/>
        </w:rPr>
        <w:t>lshx,ref</w:t>
      </w:r>
      <w:proofErr w:type="spellEnd"/>
    </w:p>
    <w:p w14:paraId="30B52F83" w14:textId="77777777" w:rsidR="00A36A3B" w:rsidRPr="00BC17C1" w:rsidRDefault="00A36A3B" w:rsidP="00A36A3B">
      <w:pPr>
        <w:pStyle w:val="Listeafsnit"/>
        <w:numPr>
          <w:ilvl w:val="0"/>
          <w:numId w:val="18"/>
        </w:numPr>
        <w:rPr>
          <w:sz w:val="24"/>
          <w:szCs w:val="24"/>
        </w:rPr>
      </w:pPr>
      <w:r w:rsidRPr="00BC17C1">
        <w:rPr>
          <w:sz w:val="24"/>
          <w:szCs w:val="24"/>
        </w:rPr>
        <w:t xml:space="preserve">The parameter </w:t>
      </w:r>
      <w:proofErr w:type="spellStart"/>
      <w:r w:rsidRPr="00BC17C1">
        <w:rPr>
          <w:sz w:val="24"/>
          <w:szCs w:val="24"/>
        </w:rPr>
        <w:t>u</w:t>
      </w:r>
      <w:r w:rsidRPr="004D668E">
        <w:rPr>
          <w:sz w:val="24"/>
          <w:szCs w:val="24"/>
          <w:vertAlign w:val="subscript"/>
        </w:rPr>
        <w:t>v</w:t>
      </w:r>
      <w:proofErr w:type="spellEnd"/>
      <w:r w:rsidRPr="00BC17C1">
        <w:rPr>
          <w:sz w:val="24"/>
          <w:szCs w:val="24"/>
        </w:rPr>
        <w:t xml:space="preserve"> is not </w:t>
      </w:r>
      <w:proofErr w:type="gramStart"/>
      <w:r w:rsidRPr="00BC17C1">
        <w:rPr>
          <w:sz w:val="24"/>
          <w:szCs w:val="24"/>
        </w:rPr>
        <w:t>taken into account</w:t>
      </w:r>
      <w:proofErr w:type="gramEnd"/>
    </w:p>
    <w:p w14:paraId="31EC8F41" w14:textId="77777777" w:rsidR="00A36A3B" w:rsidRDefault="00A36A3B" w:rsidP="00A36A3B">
      <w:pPr>
        <w:rPr>
          <w:sz w:val="24"/>
          <w:szCs w:val="24"/>
        </w:rPr>
      </w:pPr>
    </w:p>
    <w:p w14:paraId="5B408235" w14:textId="77777777" w:rsidR="00A36A3B" w:rsidRDefault="00A36A3B" w:rsidP="00A36A3B">
      <w:pPr>
        <w:rPr>
          <w:sz w:val="24"/>
          <w:szCs w:val="24"/>
        </w:rPr>
      </w:pPr>
      <w:r>
        <w:rPr>
          <w:sz w:val="24"/>
          <w:szCs w:val="24"/>
        </w:rPr>
        <w:t>where:</w:t>
      </w:r>
    </w:p>
    <w:p w14:paraId="54D0240A"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U</w:t>
      </w:r>
      <w:r w:rsidRPr="00BC17C1">
        <w:rPr>
          <w:sz w:val="24"/>
          <w:szCs w:val="24"/>
          <w:vertAlign w:val="subscript"/>
        </w:rPr>
        <w:t>s,x</w:t>
      </w:r>
      <w:proofErr w:type="spellEnd"/>
      <w:proofErr w:type="gramEnd"/>
      <w:r w:rsidRPr="00BC17C1">
        <w:rPr>
          <w:sz w:val="24"/>
          <w:szCs w:val="24"/>
        </w:rPr>
        <w:t xml:space="preserve"> </w:t>
      </w:r>
      <w:r>
        <w:rPr>
          <w:sz w:val="24"/>
          <w:szCs w:val="24"/>
        </w:rPr>
        <w:t xml:space="preserve">: </w:t>
      </w:r>
      <w:r>
        <w:rPr>
          <w:sz w:val="24"/>
          <w:szCs w:val="24"/>
        </w:rPr>
        <w:tab/>
        <w:t>S</w:t>
      </w:r>
      <w:r w:rsidRPr="00BC17C1">
        <w:rPr>
          <w:sz w:val="24"/>
          <w:szCs w:val="24"/>
        </w:rPr>
        <w:t xml:space="preserve">tore heat loss parameter </w:t>
      </w:r>
      <w:r>
        <w:rPr>
          <w:sz w:val="24"/>
          <w:szCs w:val="24"/>
        </w:rPr>
        <w:t>to be determined for the actual configuration</w:t>
      </w:r>
    </w:p>
    <w:p w14:paraId="500365FA" w14:textId="77777777" w:rsidR="00A36A3B" w:rsidRPr="00BC17C1"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U</w:t>
      </w:r>
      <w:r w:rsidRPr="00BC17C1">
        <w:rPr>
          <w:sz w:val="24"/>
          <w:szCs w:val="24"/>
          <w:vertAlign w:val="subscript"/>
        </w:rPr>
        <w:t>s,ref</w:t>
      </w:r>
      <w:proofErr w:type="gramEnd"/>
      <w:r w:rsidRPr="00BC17C1">
        <w:rPr>
          <w:sz w:val="24"/>
          <w:szCs w:val="24"/>
          <w:vertAlign w:val="subscript"/>
        </w:rPr>
        <w:t>,fix</w:t>
      </w:r>
      <w:proofErr w:type="spellEnd"/>
      <w:r w:rsidRPr="00BC17C1">
        <w:rPr>
          <w:sz w:val="24"/>
          <w:szCs w:val="24"/>
        </w:rPr>
        <w:t xml:space="preserve"> : </w:t>
      </w:r>
      <w:r>
        <w:rPr>
          <w:sz w:val="24"/>
          <w:szCs w:val="24"/>
        </w:rPr>
        <w:tab/>
      </w:r>
      <w:r w:rsidRPr="00BC17C1">
        <w:rPr>
          <w:sz w:val="24"/>
          <w:szCs w:val="24"/>
        </w:rPr>
        <w:t>Store heat loss parameter determined for the reference system using fixed collector parameters</w:t>
      </w:r>
    </w:p>
    <w:p w14:paraId="2D6C1990"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A</w:t>
      </w:r>
      <w:r w:rsidRPr="00BC17C1">
        <w:rPr>
          <w:sz w:val="24"/>
          <w:szCs w:val="24"/>
          <w:vertAlign w:val="subscript"/>
        </w:rPr>
        <w:t>x,surface</w:t>
      </w:r>
      <w:proofErr w:type="spellEnd"/>
      <w:proofErr w:type="gramEnd"/>
      <w:r>
        <w:rPr>
          <w:sz w:val="24"/>
          <w:szCs w:val="24"/>
        </w:rPr>
        <w:t xml:space="preserve">: </w:t>
      </w:r>
      <w:r>
        <w:rPr>
          <w:sz w:val="24"/>
          <w:szCs w:val="24"/>
        </w:rPr>
        <w:tab/>
        <w:t>Surface area of store in the actual configuration</w:t>
      </w:r>
    </w:p>
    <w:p w14:paraId="271D78D0"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A</w:t>
      </w:r>
      <w:r w:rsidRPr="00BC17C1">
        <w:rPr>
          <w:sz w:val="24"/>
          <w:szCs w:val="24"/>
          <w:vertAlign w:val="subscript"/>
        </w:rPr>
        <w:t>ref,surface</w:t>
      </w:r>
      <w:proofErr w:type="spellEnd"/>
      <w:proofErr w:type="gramEnd"/>
      <w:r>
        <w:rPr>
          <w:sz w:val="24"/>
          <w:szCs w:val="24"/>
        </w:rPr>
        <w:t xml:space="preserve"> : </w:t>
      </w:r>
      <w:r>
        <w:rPr>
          <w:sz w:val="24"/>
          <w:szCs w:val="24"/>
        </w:rPr>
        <w:tab/>
        <w:t>Surface area of store in the reference configuration</w:t>
      </w:r>
    </w:p>
    <w:p w14:paraId="30B092B0" w14:textId="77777777" w:rsidR="00A36A3B" w:rsidRPr="002B59E2"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C</w:t>
      </w:r>
      <w:r w:rsidRPr="00BC17C1">
        <w:rPr>
          <w:sz w:val="24"/>
          <w:szCs w:val="24"/>
          <w:vertAlign w:val="subscript"/>
        </w:rPr>
        <w:t>s,x</w:t>
      </w:r>
      <w:proofErr w:type="spellEnd"/>
      <w:proofErr w:type="gramEnd"/>
      <w:r>
        <w:rPr>
          <w:sz w:val="24"/>
          <w:szCs w:val="24"/>
        </w:rPr>
        <w:t xml:space="preserve"> : </w:t>
      </w:r>
      <w:r>
        <w:rPr>
          <w:sz w:val="24"/>
          <w:szCs w:val="24"/>
        </w:rPr>
        <w:tab/>
        <w:t>S</w:t>
      </w:r>
      <w:r w:rsidRPr="00BC17C1">
        <w:rPr>
          <w:sz w:val="24"/>
          <w:szCs w:val="24"/>
        </w:rPr>
        <w:t xml:space="preserve">tore heat </w:t>
      </w:r>
      <w:r>
        <w:rPr>
          <w:sz w:val="24"/>
          <w:szCs w:val="24"/>
        </w:rPr>
        <w:t>capacity</w:t>
      </w:r>
      <w:r w:rsidRPr="00BC17C1">
        <w:rPr>
          <w:sz w:val="24"/>
          <w:szCs w:val="24"/>
        </w:rPr>
        <w:t xml:space="preserve"> parameter </w:t>
      </w:r>
      <w:r>
        <w:rPr>
          <w:sz w:val="24"/>
          <w:szCs w:val="24"/>
        </w:rPr>
        <w:t>to be determined for the actual configuration</w:t>
      </w:r>
    </w:p>
    <w:p w14:paraId="00F83C96"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C</w:t>
      </w:r>
      <w:r w:rsidRPr="00BC17C1">
        <w:rPr>
          <w:sz w:val="24"/>
          <w:szCs w:val="24"/>
          <w:vertAlign w:val="subscript"/>
        </w:rPr>
        <w:t>s,ref</w:t>
      </w:r>
      <w:proofErr w:type="gramEnd"/>
      <w:r w:rsidRPr="00BC17C1">
        <w:rPr>
          <w:sz w:val="24"/>
          <w:szCs w:val="24"/>
          <w:vertAlign w:val="subscript"/>
        </w:rPr>
        <w:t>,fix</w:t>
      </w:r>
      <w:proofErr w:type="spellEnd"/>
      <w:r>
        <w:rPr>
          <w:sz w:val="24"/>
          <w:szCs w:val="24"/>
        </w:rPr>
        <w:t xml:space="preserve">: </w:t>
      </w:r>
      <w:r>
        <w:rPr>
          <w:sz w:val="24"/>
          <w:szCs w:val="24"/>
        </w:rPr>
        <w:tab/>
      </w:r>
      <w:r w:rsidRPr="00BC17C1">
        <w:rPr>
          <w:sz w:val="24"/>
          <w:szCs w:val="24"/>
        </w:rPr>
        <w:t xml:space="preserve">Store heat </w:t>
      </w:r>
      <w:r>
        <w:rPr>
          <w:sz w:val="24"/>
          <w:szCs w:val="24"/>
        </w:rPr>
        <w:t>capacity</w:t>
      </w:r>
      <w:r w:rsidRPr="00BC17C1">
        <w:rPr>
          <w:sz w:val="24"/>
          <w:szCs w:val="24"/>
        </w:rPr>
        <w:t xml:space="preserve"> parameter determined for the reference system using fixed collector parameters</w:t>
      </w:r>
    </w:p>
    <w:p w14:paraId="4E390761"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V</w:t>
      </w:r>
      <w:r w:rsidRPr="00BC17C1">
        <w:rPr>
          <w:sz w:val="24"/>
          <w:szCs w:val="24"/>
          <w:vertAlign w:val="subscript"/>
        </w:rPr>
        <w:t>x</w:t>
      </w:r>
      <w:proofErr w:type="spellEnd"/>
      <w:r w:rsidRPr="004D668E">
        <w:rPr>
          <w:sz w:val="24"/>
          <w:szCs w:val="24"/>
        </w:rPr>
        <w:t xml:space="preserve"> </w:t>
      </w:r>
      <w:r>
        <w:rPr>
          <w:sz w:val="24"/>
          <w:szCs w:val="24"/>
        </w:rPr>
        <w:t>:</w:t>
      </w:r>
      <w:proofErr w:type="gramEnd"/>
      <w:r>
        <w:rPr>
          <w:sz w:val="24"/>
          <w:szCs w:val="24"/>
        </w:rPr>
        <w:t xml:space="preserve"> </w:t>
      </w:r>
      <w:r>
        <w:rPr>
          <w:sz w:val="24"/>
          <w:szCs w:val="24"/>
        </w:rPr>
        <w:tab/>
        <w:t>Store volume in the actual configuration</w:t>
      </w:r>
    </w:p>
    <w:p w14:paraId="7CDCF99D"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4D668E">
        <w:rPr>
          <w:sz w:val="24"/>
          <w:szCs w:val="24"/>
        </w:rPr>
        <w:t>V</w:t>
      </w:r>
      <w:r w:rsidRPr="00BC17C1">
        <w:rPr>
          <w:sz w:val="24"/>
          <w:szCs w:val="24"/>
          <w:vertAlign w:val="subscript"/>
        </w:rPr>
        <w:t>ref</w:t>
      </w:r>
      <w:proofErr w:type="spellEnd"/>
      <w:r>
        <w:rPr>
          <w:sz w:val="24"/>
          <w:szCs w:val="24"/>
        </w:rPr>
        <w:t xml:space="preserve"> :</w:t>
      </w:r>
      <w:proofErr w:type="gramEnd"/>
      <w:r>
        <w:rPr>
          <w:sz w:val="24"/>
          <w:szCs w:val="24"/>
        </w:rPr>
        <w:t xml:space="preserve"> </w:t>
      </w:r>
      <w:r>
        <w:rPr>
          <w:sz w:val="24"/>
          <w:szCs w:val="24"/>
        </w:rPr>
        <w:tab/>
        <w:t xml:space="preserve">Store volume in the </w:t>
      </w:r>
      <w:proofErr w:type="spellStart"/>
      <w:r>
        <w:rPr>
          <w:sz w:val="24"/>
          <w:szCs w:val="24"/>
        </w:rPr>
        <w:t>refernce</w:t>
      </w:r>
      <w:proofErr w:type="spellEnd"/>
      <w:r>
        <w:rPr>
          <w:sz w:val="24"/>
          <w:szCs w:val="24"/>
        </w:rPr>
        <w:t xml:space="preserve"> configuration</w:t>
      </w:r>
    </w:p>
    <w:p w14:paraId="4460FE7C"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R</w:t>
      </w:r>
      <w:r w:rsidRPr="00BC17C1">
        <w:rPr>
          <w:sz w:val="24"/>
          <w:szCs w:val="24"/>
          <w:vertAlign w:val="subscript"/>
        </w:rPr>
        <w:t>L,x</w:t>
      </w:r>
      <w:proofErr w:type="spellEnd"/>
      <w:proofErr w:type="gramEnd"/>
      <w:r w:rsidRPr="00BC17C1">
        <w:rPr>
          <w:sz w:val="24"/>
          <w:szCs w:val="24"/>
        </w:rPr>
        <w:t xml:space="preserve"> </w:t>
      </w:r>
      <w:r>
        <w:rPr>
          <w:sz w:val="24"/>
          <w:szCs w:val="24"/>
        </w:rPr>
        <w:t>:</w:t>
      </w:r>
      <w:r w:rsidRPr="00BC17C1">
        <w:rPr>
          <w:sz w:val="24"/>
          <w:szCs w:val="24"/>
        </w:rPr>
        <w:t xml:space="preserve"> </w:t>
      </w:r>
      <w:r>
        <w:rPr>
          <w:sz w:val="24"/>
          <w:szCs w:val="24"/>
        </w:rPr>
        <w:tab/>
        <w:t>Load side heat exchanger</w:t>
      </w:r>
      <w:r w:rsidRPr="00BC17C1">
        <w:rPr>
          <w:sz w:val="24"/>
          <w:szCs w:val="24"/>
        </w:rPr>
        <w:t xml:space="preserve"> parameter </w:t>
      </w:r>
      <w:r>
        <w:rPr>
          <w:sz w:val="24"/>
          <w:szCs w:val="24"/>
        </w:rPr>
        <w:t>to be determined for the actual configuration</w:t>
      </w:r>
    </w:p>
    <w:p w14:paraId="580FBE07"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R</w:t>
      </w:r>
      <w:r w:rsidRPr="00BC17C1">
        <w:rPr>
          <w:sz w:val="24"/>
          <w:szCs w:val="24"/>
          <w:vertAlign w:val="subscript"/>
        </w:rPr>
        <w:t>L,ref</w:t>
      </w:r>
      <w:proofErr w:type="gramEnd"/>
      <w:r w:rsidRPr="00BC17C1">
        <w:rPr>
          <w:sz w:val="24"/>
          <w:szCs w:val="24"/>
          <w:vertAlign w:val="subscript"/>
        </w:rPr>
        <w:t>,fix</w:t>
      </w:r>
      <w:proofErr w:type="spellEnd"/>
      <w:r>
        <w:rPr>
          <w:sz w:val="24"/>
          <w:szCs w:val="24"/>
        </w:rPr>
        <w:t>:</w:t>
      </w:r>
      <w:r w:rsidRPr="00BC17C1">
        <w:rPr>
          <w:sz w:val="24"/>
          <w:szCs w:val="24"/>
        </w:rPr>
        <w:t xml:space="preserve"> </w:t>
      </w:r>
      <w:r>
        <w:rPr>
          <w:sz w:val="24"/>
          <w:szCs w:val="24"/>
        </w:rPr>
        <w:tab/>
        <w:t>Load side heat exchanger</w:t>
      </w:r>
      <w:r w:rsidRPr="00BC17C1">
        <w:rPr>
          <w:sz w:val="24"/>
          <w:szCs w:val="24"/>
        </w:rPr>
        <w:t xml:space="preserve"> parameter determined for the reference system using fixed collector parameters</w:t>
      </w:r>
    </w:p>
    <w:p w14:paraId="6EF9EA5B" w14:textId="77777777" w:rsidR="00A36A3B"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BC17C1">
        <w:rPr>
          <w:sz w:val="24"/>
          <w:szCs w:val="24"/>
        </w:rPr>
        <w:t>A</w:t>
      </w:r>
      <w:r w:rsidRPr="00BC17C1">
        <w:rPr>
          <w:sz w:val="24"/>
          <w:szCs w:val="24"/>
          <w:vertAlign w:val="subscript"/>
        </w:rPr>
        <w:t>lshx,x</w:t>
      </w:r>
      <w:proofErr w:type="spellEnd"/>
      <w:proofErr w:type="gramEnd"/>
      <w:r>
        <w:rPr>
          <w:sz w:val="24"/>
          <w:szCs w:val="24"/>
        </w:rPr>
        <w:t xml:space="preserve">: </w:t>
      </w:r>
      <w:r>
        <w:rPr>
          <w:sz w:val="24"/>
          <w:szCs w:val="24"/>
        </w:rPr>
        <w:tab/>
        <w:t>Surface area of load side heat exchanger in the actual configuration</w:t>
      </w:r>
    </w:p>
    <w:p w14:paraId="04A0A0C5" w14:textId="77777777" w:rsidR="00A36A3B" w:rsidRPr="004D668E" w:rsidRDefault="00A36A3B" w:rsidP="00A36A3B">
      <w:pPr>
        <w:pStyle w:val="Listeafsnit"/>
        <w:numPr>
          <w:ilvl w:val="0"/>
          <w:numId w:val="18"/>
        </w:numPr>
        <w:tabs>
          <w:tab w:val="left" w:pos="709"/>
          <w:tab w:val="left" w:pos="1985"/>
        </w:tabs>
        <w:ind w:left="1985" w:hanging="1625"/>
        <w:rPr>
          <w:sz w:val="24"/>
          <w:szCs w:val="24"/>
        </w:rPr>
      </w:pPr>
      <w:proofErr w:type="spellStart"/>
      <w:proofErr w:type="gramStart"/>
      <w:r w:rsidRPr="004D668E">
        <w:rPr>
          <w:sz w:val="24"/>
          <w:szCs w:val="24"/>
        </w:rPr>
        <w:t>A</w:t>
      </w:r>
      <w:r w:rsidRPr="004D668E">
        <w:rPr>
          <w:sz w:val="24"/>
          <w:szCs w:val="24"/>
          <w:vertAlign w:val="subscript"/>
        </w:rPr>
        <w:t>lshx,ref</w:t>
      </w:r>
      <w:proofErr w:type="spellEnd"/>
      <w:proofErr w:type="gramEnd"/>
      <w:r w:rsidRPr="004D668E">
        <w:rPr>
          <w:sz w:val="24"/>
          <w:szCs w:val="24"/>
        </w:rPr>
        <w:t xml:space="preserve">: </w:t>
      </w:r>
      <w:r>
        <w:rPr>
          <w:sz w:val="24"/>
          <w:szCs w:val="24"/>
        </w:rPr>
        <w:tab/>
      </w:r>
      <w:r w:rsidRPr="004D668E">
        <w:rPr>
          <w:sz w:val="24"/>
          <w:szCs w:val="24"/>
        </w:rPr>
        <w:t>Surface area of load side heat exchanger in the reference configuration</w:t>
      </w:r>
    </w:p>
    <w:p w14:paraId="214454D9" w14:textId="77777777" w:rsidR="00A36A3B" w:rsidRDefault="00A36A3B" w:rsidP="00A36A3B">
      <w:pPr>
        <w:tabs>
          <w:tab w:val="left" w:pos="709"/>
        </w:tabs>
        <w:rPr>
          <w:sz w:val="24"/>
          <w:szCs w:val="24"/>
        </w:rPr>
      </w:pPr>
    </w:p>
    <w:p w14:paraId="5577D3E9" w14:textId="77777777" w:rsidR="00A36A3B" w:rsidRDefault="00A36A3B" w:rsidP="00A36A3B">
      <w:pPr>
        <w:rPr>
          <w:sz w:val="24"/>
          <w:szCs w:val="24"/>
        </w:rPr>
      </w:pPr>
      <w:r>
        <w:rPr>
          <w:sz w:val="24"/>
          <w:szCs w:val="24"/>
        </w:rPr>
        <w:t>Now with the system parameters determined, the annual performances of all system configurations, locations and loads can be done using the LTP part of the DST software [</w:t>
      </w:r>
      <w:proofErr w:type="spellStart"/>
      <w:r>
        <w:rPr>
          <w:sz w:val="24"/>
          <w:szCs w:val="24"/>
        </w:rPr>
        <w:t>InSitu</w:t>
      </w:r>
      <w:proofErr w:type="spellEnd"/>
      <w:r>
        <w:rPr>
          <w:sz w:val="24"/>
          <w:szCs w:val="24"/>
        </w:rPr>
        <w:t xml:space="preserve"> Scientific Software, Dynamic testing Program].</w:t>
      </w:r>
    </w:p>
    <w:p w14:paraId="71096BA1" w14:textId="77777777" w:rsidR="00A36A3B" w:rsidRPr="009878F6" w:rsidRDefault="00A36A3B" w:rsidP="00A36A3B">
      <w:pPr>
        <w:rPr>
          <w:sz w:val="24"/>
          <w:szCs w:val="24"/>
        </w:rPr>
      </w:pPr>
    </w:p>
    <w:p w14:paraId="11730577" w14:textId="77777777" w:rsidR="00A36A3B" w:rsidRPr="00734760" w:rsidRDefault="00A36A3B" w:rsidP="00A36A3B">
      <w:pPr>
        <w:pStyle w:val="Overskrift4"/>
      </w:pPr>
      <w:r>
        <w:lastRenderedPageBreak/>
        <w:t xml:space="preserve">D.4.2.1 </w:t>
      </w:r>
      <w:r w:rsidRPr="00734760">
        <w:t>Calculation of</w:t>
      </w:r>
      <w:r>
        <w:t xml:space="preserve"> “Fixed” collector parameters</w:t>
      </w:r>
      <w:r w:rsidRPr="00734760">
        <w:t xml:space="preserve"> A</w:t>
      </w:r>
      <w:r w:rsidRPr="00734760">
        <w:rPr>
          <w:vertAlign w:val="subscript"/>
        </w:rPr>
        <w:t>C</w:t>
      </w:r>
      <w:r w:rsidRPr="00734760">
        <w:rPr>
          <w:vertAlign w:val="superscript"/>
        </w:rPr>
        <w:t>*</w:t>
      </w:r>
      <w:r w:rsidRPr="00734760">
        <w:t xml:space="preserve"> and </w:t>
      </w:r>
      <w:proofErr w:type="spellStart"/>
      <w:r w:rsidRPr="00734760">
        <w:t>u</w:t>
      </w:r>
      <w:r w:rsidRPr="00734760">
        <w:rPr>
          <w:vertAlign w:val="subscript"/>
        </w:rPr>
        <w:t>C</w:t>
      </w:r>
      <w:proofErr w:type="spellEnd"/>
      <w:r w:rsidRPr="00734760">
        <w:rPr>
          <w:vertAlign w:val="superscript"/>
        </w:rPr>
        <w:t>*</w:t>
      </w:r>
    </w:p>
    <w:p w14:paraId="04A55105" w14:textId="77777777" w:rsidR="00A36A3B" w:rsidRPr="00596A46" w:rsidRDefault="00A36A3B" w:rsidP="00A36A3B">
      <w:pPr>
        <w:jc w:val="both"/>
        <w:rPr>
          <w:sz w:val="24"/>
          <w:szCs w:val="24"/>
        </w:rPr>
      </w:pPr>
      <w:r w:rsidRPr="00596A46">
        <w:rPr>
          <w:sz w:val="24"/>
          <w:szCs w:val="24"/>
        </w:rPr>
        <w:t xml:space="preserve">When doing the extrapolation calculations, fixed values for the </w:t>
      </w:r>
      <w:proofErr w:type="gramStart"/>
      <w:r w:rsidRPr="00596A46">
        <w:rPr>
          <w:sz w:val="24"/>
          <w:szCs w:val="24"/>
        </w:rPr>
        <w:t>parameters  A</w:t>
      </w:r>
      <w:r w:rsidRPr="00596A46">
        <w:rPr>
          <w:sz w:val="24"/>
          <w:szCs w:val="24"/>
          <w:vertAlign w:val="subscript"/>
        </w:rPr>
        <w:t>C</w:t>
      </w:r>
      <w:proofErr w:type="gramEnd"/>
      <w:r w:rsidRPr="00596A46">
        <w:rPr>
          <w:sz w:val="24"/>
          <w:szCs w:val="24"/>
          <w:vertAlign w:val="superscript"/>
        </w:rPr>
        <w:t>*</w:t>
      </w:r>
      <w:r w:rsidRPr="00596A46">
        <w:rPr>
          <w:sz w:val="24"/>
          <w:szCs w:val="24"/>
        </w:rPr>
        <w:t xml:space="preserve"> and </w:t>
      </w:r>
      <w:proofErr w:type="spellStart"/>
      <w:r w:rsidRPr="00596A46">
        <w:rPr>
          <w:sz w:val="24"/>
          <w:szCs w:val="24"/>
        </w:rPr>
        <w:t>u</w:t>
      </w:r>
      <w:r w:rsidRPr="00596A46">
        <w:rPr>
          <w:sz w:val="24"/>
          <w:szCs w:val="24"/>
          <w:vertAlign w:val="subscript"/>
        </w:rPr>
        <w:t>C</w:t>
      </w:r>
      <w:proofErr w:type="spellEnd"/>
      <w:r w:rsidRPr="00596A46">
        <w:rPr>
          <w:sz w:val="24"/>
          <w:szCs w:val="24"/>
          <w:vertAlign w:val="superscript"/>
        </w:rPr>
        <w:t>*</w:t>
      </w:r>
      <w:r w:rsidRPr="00596A46">
        <w:rPr>
          <w:sz w:val="24"/>
          <w:szCs w:val="24"/>
        </w:rPr>
        <w:t xml:space="preserve"> are used in the result file DFR and DST-LTP program. The way to calculate these fixed values is shown in the following.</w:t>
      </w:r>
    </w:p>
    <w:p w14:paraId="5521D56D" w14:textId="77777777" w:rsidR="00A36A3B" w:rsidRPr="00734760" w:rsidRDefault="00A36A3B" w:rsidP="00A36A3B">
      <w:pPr>
        <w:pStyle w:val="Overskrift5"/>
      </w:pPr>
      <w:r>
        <w:t xml:space="preserve">D. 4.2.1.1 </w:t>
      </w:r>
      <w:r w:rsidRPr="00734760">
        <w:t>Calculation of A</w:t>
      </w:r>
      <w:r w:rsidRPr="00734760">
        <w:rPr>
          <w:vertAlign w:val="subscript"/>
        </w:rPr>
        <w:t>C</w:t>
      </w:r>
      <w:r w:rsidRPr="00734760">
        <w:rPr>
          <w:vertAlign w:val="superscript"/>
        </w:rPr>
        <w:t>*</w:t>
      </w:r>
    </w:p>
    <w:p w14:paraId="0E05A1AC" w14:textId="77777777" w:rsidR="00A36A3B" w:rsidRPr="00734760" w:rsidRDefault="00A36A3B" w:rsidP="00A36A3B">
      <w:pPr>
        <w:jc w:val="both"/>
      </w:pPr>
    </w:p>
    <w:p w14:paraId="09180C9E" w14:textId="77777777" w:rsidR="00A36A3B" w:rsidRPr="00596A46" w:rsidRDefault="00A36A3B" w:rsidP="00A36A3B">
      <w:pPr>
        <w:jc w:val="both"/>
        <w:rPr>
          <w:sz w:val="24"/>
          <w:szCs w:val="24"/>
        </w:rPr>
      </w:pPr>
      <w:r w:rsidRPr="00596A46">
        <w:rPr>
          <w:sz w:val="24"/>
          <w:szCs w:val="24"/>
        </w:rPr>
        <w:t>In ISO 9459-5 A</w:t>
      </w:r>
      <w:r w:rsidRPr="00596A46">
        <w:rPr>
          <w:sz w:val="24"/>
          <w:szCs w:val="24"/>
          <w:vertAlign w:val="subscript"/>
        </w:rPr>
        <w:t>C</w:t>
      </w:r>
      <w:r w:rsidRPr="00596A46">
        <w:rPr>
          <w:sz w:val="24"/>
          <w:szCs w:val="24"/>
          <w:vertAlign w:val="superscript"/>
        </w:rPr>
        <w:t>*</w:t>
      </w:r>
      <w:r w:rsidRPr="00596A46">
        <w:rPr>
          <w:sz w:val="24"/>
          <w:szCs w:val="24"/>
        </w:rPr>
        <w:t xml:space="preserve"> is defined as:</w:t>
      </w:r>
    </w:p>
    <w:p w14:paraId="7AA8C7A9" w14:textId="77777777" w:rsidR="00A36A3B" w:rsidRPr="00596A46" w:rsidRDefault="00A36A3B" w:rsidP="00A36A3B">
      <w:pPr>
        <w:jc w:val="both"/>
        <w:rPr>
          <w:sz w:val="24"/>
          <w:szCs w:val="24"/>
        </w:rPr>
      </w:pPr>
    </w:p>
    <w:p w14:paraId="38009C6D" w14:textId="77777777" w:rsidR="00A36A3B" w:rsidRPr="00596A46" w:rsidRDefault="00A36A3B" w:rsidP="00A36A3B">
      <w:pPr>
        <w:pStyle w:val="Listeafsnit"/>
        <w:numPr>
          <w:ilvl w:val="0"/>
          <w:numId w:val="10"/>
        </w:numPr>
        <w:jc w:val="both"/>
        <w:rPr>
          <w:sz w:val="24"/>
          <w:szCs w:val="24"/>
        </w:rPr>
      </w:pPr>
      <w:r w:rsidRPr="00596A46">
        <w:rPr>
          <w:sz w:val="24"/>
          <w:szCs w:val="24"/>
        </w:rPr>
        <w:t>A</w:t>
      </w:r>
      <w:r w:rsidRPr="00596A46">
        <w:rPr>
          <w:sz w:val="24"/>
          <w:szCs w:val="24"/>
          <w:vertAlign w:val="subscript"/>
        </w:rPr>
        <w:t>C</w:t>
      </w:r>
      <w:r w:rsidRPr="00596A46">
        <w:rPr>
          <w:sz w:val="24"/>
          <w:szCs w:val="24"/>
          <w:vertAlign w:val="superscript"/>
        </w:rPr>
        <w:t>*</w:t>
      </w:r>
      <w:r w:rsidRPr="00596A46">
        <w:rPr>
          <w:sz w:val="24"/>
          <w:szCs w:val="24"/>
        </w:rPr>
        <w:t xml:space="preserve"> = F</w:t>
      </w:r>
      <w:r w:rsidRPr="00596A46">
        <w:rPr>
          <w:sz w:val="24"/>
          <w:szCs w:val="24"/>
          <w:vertAlign w:val="subscript"/>
        </w:rPr>
        <w:t>R</w:t>
      </w:r>
      <w:r w:rsidRPr="00596A46">
        <w:rPr>
          <w:sz w:val="24"/>
          <w:szCs w:val="24"/>
          <w:vertAlign w:val="superscript"/>
        </w:rPr>
        <w:t xml:space="preserve">* </w:t>
      </w:r>
      <w:r w:rsidRPr="00596A46">
        <w:rPr>
          <w:sz w:val="24"/>
          <w:szCs w:val="24"/>
        </w:rPr>
        <w:t>* (τα) * A</w:t>
      </w:r>
      <w:r w:rsidRPr="00596A46">
        <w:rPr>
          <w:sz w:val="24"/>
          <w:szCs w:val="24"/>
          <w:vertAlign w:val="subscript"/>
        </w:rPr>
        <w:t>C</w:t>
      </w:r>
    </w:p>
    <w:p w14:paraId="0A7DC928" w14:textId="77777777" w:rsidR="00A36A3B" w:rsidRPr="00596A46" w:rsidRDefault="00A36A3B" w:rsidP="00A36A3B">
      <w:pPr>
        <w:jc w:val="both"/>
        <w:rPr>
          <w:sz w:val="24"/>
          <w:szCs w:val="24"/>
        </w:rPr>
      </w:pPr>
    </w:p>
    <w:p w14:paraId="169AC8EB" w14:textId="77777777" w:rsidR="00A36A3B" w:rsidRPr="00596A46" w:rsidRDefault="00A36A3B" w:rsidP="00A36A3B">
      <w:pPr>
        <w:jc w:val="both"/>
        <w:rPr>
          <w:sz w:val="24"/>
          <w:szCs w:val="24"/>
        </w:rPr>
      </w:pPr>
      <w:r w:rsidRPr="00596A46">
        <w:rPr>
          <w:sz w:val="24"/>
          <w:szCs w:val="24"/>
        </w:rPr>
        <w:t>where:</w:t>
      </w:r>
    </w:p>
    <w:p w14:paraId="4B1A9A7D" w14:textId="77777777" w:rsidR="00A36A3B" w:rsidRPr="00596A46" w:rsidRDefault="00A36A3B" w:rsidP="00A36A3B">
      <w:pPr>
        <w:pStyle w:val="Listeafsnit"/>
        <w:numPr>
          <w:ilvl w:val="0"/>
          <w:numId w:val="9"/>
        </w:numPr>
        <w:jc w:val="both"/>
        <w:rPr>
          <w:sz w:val="24"/>
          <w:szCs w:val="24"/>
        </w:rPr>
      </w:pPr>
      <w:r w:rsidRPr="00596A46">
        <w:rPr>
          <w:sz w:val="24"/>
          <w:szCs w:val="24"/>
        </w:rPr>
        <w:t>A</w:t>
      </w:r>
      <w:r w:rsidRPr="00596A46">
        <w:rPr>
          <w:sz w:val="24"/>
          <w:szCs w:val="24"/>
          <w:vertAlign w:val="subscript"/>
        </w:rPr>
        <w:t>C</w:t>
      </w:r>
      <w:r w:rsidRPr="00596A46">
        <w:rPr>
          <w:sz w:val="24"/>
          <w:szCs w:val="24"/>
        </w:rPr>
        <w:t>: Collector aperture area</w:t>
      </w:r>
      <w:r>
        <w:rPr>
          <w:sz w:val="24"/>
          <w:szCs w:val="24"/>
        </w:rPr>
        <w:t xml:space="preserve"> of collector array in m</w:t>
      </w:r>
      <w:r w:rsidRPr="001D0272">
        <w:rPr>
          <w:sz w:val="24"/>
          <w:szCs w:val="24"/>
          <w:vertAlign w:val="superscript"/>
        </w:rPr>
        <w:t>2</w:t>
      </w:r>
    </w:p>
    <w:p w14:paraId="56A59350" w14:textId="77777777" w:rsidR="00A36A3B" w:rsidRPr="00596A46" w:rsidRDefault="00A36A3B" w:rsidP="00A36A3B">
      <w:pPr>
        <w:pStyle w:val="Listeafsnit"/>
        <w:numPr>
          <w:ilvl w:val="0"/>
          <w:numId w:val="9"/>
        </w:numPr>
        <w:jc w:val="both"/>
        <w:rPr>
          <w:sz w:val="24"/>
          <w:szCs w:val="24"/>
        </w:rPr>
      </w:pPr>
      <w:r w:rsidRPr="00596A46">
        <w:rPr>
          <w:sz w:val="24"/>
          <w:szCs w:val="24"/>
        </w:rPr>
        <w:t>F</w:t>
      </w:r>
      <w:r w:rsidRPr="00596A46">
        <w:rPr>
          <w:sz w:val="24"/>
          <w:szCs w:val="24"/>
          <w:vertAlign w:val="subscript"/>
        </w:rPr>
        <w:t>R</w:t>
      </w:r>
      <w:r w:rsidRPr="00596A46">
        <w:rPr>
          <w:sz w:val="24"/>
          <w:szCs w:val="24"/>
          <w:vertAlign w:val="superscript"/>
        </w:rPr>
        <w:t>*</w:t>
      </w:r>
      <w:r w:rsidRPr="00596A46">
        <w:rPr>
          <w:sz w:val="24"/>
          <w:szCs w:val="24"/>
        </w:rPr>
        <w:t>: Heat removal factor of the collector loop</w:t>
      </w:r>
    </w:p>
    <w:p w14:paraId="29113F1A" w14:textId="77777777" w:rsidR="00A36A3B" w:rsidRPr="00596A46" w:rsidRDefault="00A36A3B" w:rsidP="00A36A3B">
      <w:pPr>
        <w:pStyle w:val="Listeafsnit"/>
        <w:numPr>
          <w:ilvl w:val="0"/>
          <w:numId w:val="9"/>
        </w:numPr>
        <w:jc w:val="both"/>
        <w:rPr>
          <w:sz w:val="24"/>
          <w:szCs w:val="24"/>
        </w:rPr>
      </w:pPr>
      <w:r w:rsidRPr="00596A46">
        <w:rPr>
          <w:sz w:val="24"/>
          <w:szCs w:val="24"/>
        </w:rPr>
        <w:t>(τα): Effective transmission-</w:t>
      </w:r>
      <w:proofErr w:type="spellStart"/>
      <w:r w:rsidRPr="00596A46">
        <w:rPr>
          <w:sz w:val="24"/>
          <w:szCs w:val="24"/>
        </w:rPr>
        <w:t>absorbtance</w:t>
      </w:r>
      <w:proofErr w:type="spellEnd"/>
      <w:r w:rsidRPr="00596A46">
        <w:rPr>
          <w:sz w:val="24"/>
          <w:szCs w:val="24"/>
        </w:rPr>
        <w:t xml:space="preserve"> product</w:t>
      </w:r>
    </w:p>
    <w:p w14:paraId="15AE9686" w14:textId="77777777" w:rsidR="00A36A3B" w:rsidRPr="00596A46" w:rsidRDefault="00A36A3B" w:rsidP="00A36A3B">
      <w:pPr>
        <w:jc w:val="both"/>
        <w:rPr>
          <w:sz w:val="24"/>
          <w:szCs w:val="24"/>
        </w:rPr>
      </w:pPr>
    </w:p>
    <w:p w14:paraId="65D1507E" w14:textId="77777777" w:rsidR="00A36A3B" w:rsidRPr="00596A46" w:rsidRDefault="00A36A3B" w:rsidP="00A36A3B">
      <w:pPr>
        <w:jc w:val="both"/>
        <w:rPr>
          <w:sz w:val="24"/>
          <w:szCs w:val="24"/>
        </w:rPr>
      </w:pPr>
      <w:r w:rsidRPr="00596A46">
        <w:rPr>
          <w:sz w:val="24"/>
          <w:szCs w:val="24"/>
        </w:rPr>
        <w:t>Expressing A</w:t>
      </w:r>
      <w:r w:rsidRPr="00596A46">
        <w:rPr>
          <w:sz w:val="24"/>
          <w:szCs w:val="24"/>
          <w:vertAlign w:val="subscript"/>
        </w:rPr>
        <w:t>C</w:t>
      </w:r>
      <w:r w:rsidRPr="00596A46">
        <w:rPr>
          <w:sz w:val="24"/>
          <w:szCs w:val="24"/>
          <w:vertAlign w:val="superscript"/>
        </w:rPr>
        <w:t>*</w:t>
      </w:r>
      <w:r w:rsidRPr="00596A46">
        <w:rPr>
          <w:sz w:val="24"/>
          <w:szCs w:val="24"/>
        </w:rPr>
        <w:t xml:space="preserve"> in an approximate way in terms of collector test results related to EN 12975 and the heat exchanger factor F’’’:</w:t>
      </w:r>
    </w:p>
    <w:p w14:paraId="2A09EC5C" w14:textId="77777777" w:rsidR="00A36A3B" w:rsidRPr="00596A46" w:rsidRDefault="00A36A3B" w:rsidP="00A36A3B">
      <w:pPr>
        <w:jc w:val="both"/>
        <w:rPr>
          <w:sz w:val="24"/>
          <w:szCs w:val="24"/>
        </w:rPr>
      </w:pPr>
    </w:p>
    <w:p w14:paraId="59BD3F31" w14:textId="77777777" w:rsidR="00A36A3B" w:rsidRPr="00596A46" w:rsidRDefault="00A36A3B" w:rsidP="00A36A3B">
      <w:pPr>
        <w:pStyle w:val="Listeafsnit"/>
        <w:numPr>
          <w:ilvl w:val="0"/>
          <w:numId w:val="4"/>
        </w:numPr>
        <w:jc w:val="both"/>
        <w:rPr>
          <w:sz w:val="24"/>
          <w:szCs w:val="24"/>
        </w:rPr>
      </w:pPr>
      <w:r w:rsidRPr="00596A46">
        <w:rPr>
          <w:sz w:val="24"/>
          <w:szCs w:val="24"/>
        </w:rPr>
        <w:t>A</w:t>
      </w:r>
      <w:r w:rsidRPr="00596A46">
        <w:rPr>
          <w:sz w:val="24"/>
          <w:szCs w:val="24"/>
          <w:vertAlign w:val="subscript"/>
        </w:rPr>
        <w:t>C</w:t>
      </w:r>
      <w:r w:rsidRPr="00596A46">
        <w:rPr>
          <w:sz w:val="24"/>
          <w:szCs w:val="24"/>
          <w:vertAlign w:val="superscript"/>
        </w:rPr>
        <w:t>*</w:t>
      </w:r>
      <w:r w:rsidRPr="00596A46">
        <w:rPr>
          <w:sz w:val="24"/>
          <w:szCs w:val="24"/>
        </w:rPr>
        <w:t xml:space="preserve"> = F’’’*η</w:t>
      </w:r>
      <w:r w:rsidRPr="00596A46">
        <w:rPr>
          <w:sz w:val="24"/>
          <w:szCs w:val="24"/>
          <w:vertAlign w:val="subscript"/>
        </w:rPr>
        <w:t>0a</w:t>
      </w:r>
      <w:r w:rsidRPr="00596A46">
        <w:rPr>
          <w:sz w:val="24"/>
          <w:szCs w:val="24"/>
        </w:rPr>
        <w:t>* K</w:t>
      </w:r>
      <w:r w:rsidRPr="00596A46">
        <w:rPr>
          <w:sz w:val="24"/>
          <w:szCs w:val="24"/>
          <w:vertAlign w:val="subscript"/>
        </w:rPr>
        <w:t>50°</w:t>
      </w:r>
      <w:r w:rsidRPr="00596A46">
        <w:rPr>
          <w:sz w:val="24"/>
          <w:szCs w:val="24"/>
        </w:rPr>
        <w:t xml:space="preserve"> *A</w:t>
      </w:r>
      <w:r w:rsidRPr="00596A46">
        <w:rPr>
          <w:sz w:val="24"/>
          <w:szCs w:val="24"/>
          <w:vertAlign w:val="subscript"/>
        </w:rPr>
        <w:t>a</w:t>
      </w:r>
      <w:r w:rsidRPr="00596A46">
        <w:rPr>
          <w:sz w:val="24"/>
          <w:szCs w:val="24"/>
        </w:rPr>
        <w:t xml:space="preserve">  </w:t>
      </w:r>
    </w:p>
    <w:p w14:paraId="4C2E165D" w14:textId="77777777" w:rsidR="00A36A3B" w:rsidRPr="00596A46" w:rsidRDefault="00A36A3B" w:rsidP="00A36A3B">
      <w:pPr>
        <w:jc w:val="both"/>
        <w:rPr>
          <w:sz w:val="24"/>
          <w:szCs w:val="24"/>
        </w:rPr>
      </w:pPr>
    </w:p>
    <w:p w14:paraId="1F1CC647" w14:textId="77777777" w:rsidR="00A36A3B" w:rsidRPr="00596A46" w:rsidRDefault="00A36A3B" w:rsidP="00A36A3B">
      <w:pPr>
        <w:jc w:val="both"/>
        <w:rPr>
          <w:sz w:val="24"/>
          <w:szCs w:val="24"/>
        </w:rPr>
      </w:pPr>
      <w:r w:rsidRPr="00596A46">
        <w:rPr>
          <w:sz w:val="24"/>
          <w:szCs w:val="24"/>
        </w:rPr>
        <w:t>where:</w:t>
      </w:r>
    </w:p>
    <w:p w14:paraId="2DEF5920" w14:textId="77777777" w:rsidR="00A36A3B" w:rsidRPr="00596A46" w:rsidRDefault="00A36A3B" w:rsidP="00A36A3B">
      <w:pPr>
        <w:pStyle w:val="Listeafsnit"/>
        <w:numPr>
          <w:ilvl w:val="0"/>
          <w:numId w:val="4"/>
        </w:numPr>
        <w:jc w:val="both"/>
        <w:rPr>
          <w:sz w:val="24"/>
          <w:szCs w:val="24"/>
        </w:rPr>
      </w:pPr>
      <w:r w:rsidRPr="00596A46">
        <w:rPr>
          <w:sz w:val="24"/>
          <w:szCs w:val="24"/>
        </w:rPr>
        <w:t>A</w:t>
      </w:r>
      <w:r w:rsidRPr="00596A46">
        <w:rPr>
          <w:sz w:val="24"/>
          <w:szCs w:val="24"/>
          <w:vertAlign w:val="subscript"/>
        </w:rPr>
        <w:t>a</w:t>
      </w:r>
      <w:r w:rsidRPr="00596A46">
        <w:rPr>
          <w:sz w:val="24"/>
          <w:szCs w:val="24"/>
        </w:rPr>
        <w:t>: Total collector aperture area in m²</w:t>
      </w:r>
    </w:p>
    <w:p w14:paraId="523AF777" w14:textId="77777777" w:rsidR="00A36A3B" w:rsidRPr="00596A46" w:rsidRDefault="00A36A3B" w:rsidP="00A36A3B">
      <w:pPr>
        <w:pStyle w:val="Listeafsnit"/>
        <w:numPr>
          <w:ilvl w:val="0"/>
          <w:numId w:val="4"/>
        </w:numPr>
        <w:jc w:val="both"/>
        <w:rPr>
          <w:sz w:val="24"/>
          <w:szCs w:val="24"/>
        </w:rPr>
      </w:pPr>
      <w:r w:rsidRPr="00596A46">
        <w:rPr>
          <w:sz w:val="24"/>
          <w:szCs w:val="24"/>
        </w:rPr>
        <w:t>η</w:t>
      </w:r>
      <w:r w:rsidRPr="00596A46">
        <w:rPr>
          <w:sz w:val="24"/>
          <w:szCs w:val="24"/>
          <w:vertAlign w:val="subscript"/>
        </w:rPr>
        <w:t>0</w:t>
      </w:r>
      <w:proofErr w:type="gramStart"/>
      <w:r w:rsidRPr="00596A46">
        <w:rPr>
          <w:sz w:val="24"/>
          <w:szCs w:val="24"/>
          <w:vertAlign w:val="subscript"/>
        </w:rPr>
        <w:t>a</w:t>
      </w:r>
      <w:r w:rsidRPr="00596A46">
        <w:rPr>
          <w:sz w:val="24"/>
          <w:szCs w:val="24"/>
        </w:rPr>
        <w:t xml:space="preserve"> :</w:t>
      </w:r>
      <w:proofErr w:type="gramEnd"/>
      <w:r w:rsidRPr="00596A46">
        <w:rPr>
          <w:sz w:val="24"/>
          <w:szCs w:val="24"/>
        </w:rPr>
        <w:t xml:space="preserve"> Optical efficiency based on aperture area</w:t>
      </w:r>
    </w:p>
    <w:p w14:paraId="3B347E13" w14:textId="77777777" w:rsidR="00A36A3B" w:rsidRPr="00596A46" w:rsidRDefault="00A36A3B" w:rsidP="00A36A3B">
      <w:pPr>
        <w:pStyle w:val="Listeafsnit"/>
        <w:numPr>
          <w:ilvl w:val="0"/>
          <w:numId w:val="4"/>
        </w:numPr>
        <w:jc w:val="both"/>
        <w:rPr>
          <w:sz w:val="24"/>
          <w:szCs w:val="24"/>
        </w:rPr>
      </w:pPr>
      <w:r w:rsidRPr="00596A46">
        <w:rPr>
          <w:sz w:val="24"/>
          <w:szCs w:val="24"/>
        </w:rPr>
        <w:t>K</w:t>
      </w:r>
      <w:r w:rsidRPr="00596A46">
        <w:rPr>
          <w:sz w:val="24"/>
          <w:szCs w:val="24"/>
          <w:vertAlign w:val="subscript"/>
        </w:rPr>
        <w:t>50</w:t>
      </w:r>
      <w:proofErr w:type="gramStart"/>
      <w:r w:rsidRPr="00596A46">
        <w:rPr>
          <w:sz w:val="24"/>
          <w:szCs w:val="24"/>
          <w:vertAlign w:val="subscript"/>
        </w:rPr>
        <w:t>°</w:t>
      </w:r>
      <w:r w:rsidRPr="00596A46">
        <w:rPr>
          <w:sz w:val="24"/>
          <w:szCs w:val="24"/>
        </w:rPr>
        <w:t xml:space="preserve"> :</w:t>
      </w:r>
      <w:proofErr w:type="gramEnd"/>
      <w:r w:rsidRPr="00596A46">
        <w:rPr>
          <w:sz w:val="24"/>
          <w:szCs w:val="24"/>
        </w:rPr>
        <w:t xml:space="preserve"> Incidence angle modifier at 50° </w:t>
      </w:r>
    </w:p>
    <w:p w14:paraId="67D583AE" w14:textId="77777777" w:rsidR="00A36A3B" w:rsidRPr="00596A46" w:rsidRDefault="00A36A3B" w:rsidP="00A36A3B">
      <w:pPr>
        <w:jc w:val="both"/>
        <w:rPr>
          <w:sz w:val="24"/>
          <w:szCs w:val="24"/>
        </w:rPr>
      </w:pPr>
    </w:p>
    <w:p w14:paraId="05298FD1" w14:textId="77777777" w:rsidR="00A36A3B" w:rsidRPr="00596A46" w:rsidRDefault="00A36A3B" w:rsidP="00A36A3B">
      <w:pPr>
        <w:jc w:val="both"/>
        <w:rPr>
          <w:sz w:val="24"/>
          <w:szCs w:val="24"/>
        </w:rPr>
      </w:pPr>
      <w:r w:rsidRPr="00596A46">
        <w:rPr>
          <w:sz w:val="24"/>
          <w:szCs w:val="24"/>
        </w:rPr>
        <w:t>The heat exchanger factor F’’’ is defined in the following:</w:t>
      </w:r>
    </w:p>
    <w:p w14:paraId="267F0418" w14:textId="77777777" w:rsidR="00A36A3B" w:rsidRPr="00596A46" w:rsidRDefault="00A36A3B" w:rsidP="00A36A3B">
      <w:pPr>
        <w:jc w:val="both"/>
        <w:rPr>
          <w:rFonts w:ascii="Arial" w:hAnsi="Arial" w:cs="Arial"/>
          <w:i/>
          <w:sz w:val="24"/>
          <w:szCs w:val="24"/>
        </w:rPr>
      </w:pPr>
    </w:p>
    <w:p w14:paraId="71CCC4EA" w14:textId="77777777" w:rsidR="00A36A3B" w:rsidRPr="00596A46" w:rsidRDefault="00B83647" w:rsidP="00A36A3B">
      <w:pPr>
        <w:pStyle w:val="Listeafsnit"/>
        <w:numPr>
          <w:ilvl w:val="0"/>
          <w:numId w:val="11"/>
        </w:numPr>
        <w:jc w:val="both"/>
        <w:rPr>
          <w:i/>
          <w:sz w:val="24"/>
          <w:szCs w:val="24"/>
        </w:rPr>
      </w:pP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 xml:space="preserve">= 1- </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hx</m:t>
            </m:r>
          </m:sub>
        </m:sSub>
      </m:oMath>
      <w:r w:rsidR="00A36A3B" w:rsidRPr="00596A46">
        <w:rPr>
          <w:i/>
          <w:sz w:val="24"/>
          <w:szCs w:val="24"/>
        </w:rPr>
        <w:t xml:space="preserve"> </w:t>
      </w:r>
    </w:p>
    <w:p w14:paraId="57AB27B0" w14:textId="77777777" w:rsidR="00A36A3B" w:rsidRPr="00596A46" w:rsidRDefault="00A36A3B" w:rsidP="00A36A3B">
      <w:pPr>
        <w:jc w:val="both"/>
        <w:rPr>
          <w:sz w:val="24"/>
          <w:szCs w:val="24"/>
        </w:rPr>
      </w:pPr>
    </w:p>
    <w:p w14:paraId="5C1E6D51" w14:textId="77777777" w:rsidR="00A36A3B" w:rsidRPr="00596A46" w:rsidRDefault="00B83647" w:rsidP="00A36A3B">
      <w:pPr>
        <w:pStyle w:val="Listeafsnit"/>
        <w:numPr>
          <w:ilvl w:val="0"/>
          <w:numId w:val="11"/>
        </w:numPr>
        <w:jc w:val="both"/>
        <w:rPr>
          <w:sz w:val="24"/>
          <w:szCs w:val="24"/>
        </w:rPr>
      </w:pPr>
      <m:oMath>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hx</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0a</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50°</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a</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loop,total</m:t>
                </m:r>
              </m:sub>
            </m:sSub>
            <m:r>
              <m:rPr>
                <m:sty m:val="p"/>
              </m:rP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(UA)</m:t>
                </m:r>
              </m:e>
              <m:sub>
                <m:r>
                  <w:rPr>
                    <w:rFonts w:ascii="Cambria Math" w:hAnsi="Cambria Math"/>
                    <w:sz w:val="24"/>
                    <w:szCs w:val="24"/>
                  </w:rPr>
                  <m:t>hx</m:t>
                </m:r>
              </m:sub>
            </m:sSub>
          </m:den>
        </m:f>
      </m:oMath>
    </w:p>
    <w:p w14:paraId="1654A939" w14:textId="77777777" w:rsidR="00A36A3B" w:rsidRDefault="00A36A3B" w:rsidP="00A36A3B">
      <w:pPr>
        <w:rPr>
          <w:sz w:val="24"/>
          <w:szCs w:val="24"/>
        </w:rPr>
      </w:pPr>
    </w:p>
    <w:p w14:paraId="48ECBFA8" w14:textId="77777777" w:rsidR="00A36A3B" w:rsidRPr="00596A46" w:rsidRDefault="00A36A3B" w:rsidP="00A36A3B">
      <w:pPr>
        <w:pStyle w:val="Listeafsnit"/>
        <w:numPr>
          <w:ilvl w:val="0"/>
          <w:numId w:val="11"/>
        </w:numPr>
        <w:rPr>
          <w:sz w:val="24"/>
          <w:szCs w:val="24"/>
        </w:rPr>
      </w:pPr>
      <w:proofErr w:type="spellStart"/>
      <w:proofErr w:type="gramStart"/>
      <w:r w:rsidRPr="00596A46">
        <w:rPr>
          <w:sz w:val="24"/>
          <w:szCs w:val="24"/>
        </w:rPr>
        <w:t>U</w:t>
      </w:r>
      <w:r w:rsidRPr="00596A46">
        <w:rPr>
          <w:sz w:val="24"/>
          <w:szCs w:val="24"/>
          <w:vertAlign w:val="subscript"/>
        </w:rPr>
        <w:t>loop,total</w:t>
      </w:r>
      <w:proofErr w:type="spellEnd"/>
      <w:proofErr w:type="gramEnd"/>
      <w:r w:rsidRPr="00596A46">
        <w:rPr>
          <w:sz w:val="24"/>
          <w:szCs w:val="24"/>
        </w:rPr>
        <w:t xml:space="preserve"> = </w:t>
      </w:r>
      <w:proofErr w:type="spellStart"/>
      <w:r w:rsidRPr="00596A46">
        <w:rPr>
          <w:sz w:val="24"/>
          <w:szCs w:val="24"/>
        </w:rPr>
        <w:t>U</w:t>
      </w:r>
      <w:r w:rsidRPr="00596A46">
        <w:rPr>
          <w:sz w:val="24"/>
          <w:szCs w:val="24"/>
          <w:vertAlign w:val="subscript"/>
        </w:rPr>
        <w:t>insu</w:t>
      </w:r>
      <w:proofErr w:type="spellEnd"/>
      <w:r w:rsidRPr="00596A46">
        <w:rPr>
          <w:sz w:val="24"/>
          <w:szCs w:val="24"/>
        </w:rPr>
        <w:t xml:space="preserve"> + </w:t>
      </w:r>
      <w:proofErr w:type="spellStart"/>
      <w:r w:rsidRPr="00596A46">
        <w:rPr>
          <w:sz w:val="24"/>
          <w:szCs w:val="24"/>
        </w:rPr>
        <w:t>U</w:t>
      </w:r>
      <w:r w:rsidRPr="00596A46">
        <w:rPr>
          <w:sz w:val="24"/>
          <w:szCs w:val="24"/>
          <w:vertAlign w:val="subscript"/>
        </w:rPr>
        <w:t>un-insu</w:t>
      </w:r>
      <w:proofErr w:type="spellEnd"/>
    </w:p>
    <w:p w14:paraId="3D81629A" w14:textId="77777777" w:rsidR="00A36A3B" w:rsidRDefault="00A36A3B" w:rsidP="00A36A3B">
      <w:pPr>
        <w:jc w:val="both"/>
        <w:rPr>
          <w:sz w:val="24"/>
          <w:szCs w:val="24"/>
        </w:rPr>
      </w:pPr>
    </w:p>
    <w:p w14:paraId="27B08E3B" w14:textId="77777777" w:rsidR="00A36A3B" w:rsidRPr="00596A46" w:rsidRDefault="00A36A3B" w:rsidP="00A36A3B">
      <w:pPr>
        <w:jc w:val="both"/>
        <w:rPr>
          <w:sz w:val="24"/>
          <w:szCs w:val="24"/>
        </w:rPr>
      </w:pPr>
      <w:r w:rsidRPr="00596A46">
        <w:rPr>
          <w:sz w:val="24"/>
          <w:szCs w:val="24"/>
        </w:rPr>
        <w:t>where</w:t>
      </w:r>
    </w:p>
    <w:p w14:paraId="3B4D3092"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r w:rsidRPr="00596A46">
        <w:rPr>
          <w:sz w:val="24"/>
          <w:szCs w:val="24"/>
        </w:rPr>
        <w:t>a</w:t>
      </w:r>
      <w:r w:rsidRPr="00596A46">
        <w:rPr>
          <w:sz w:val="24"/>
          <w:szCs w:val="24"/>
          <w:vertAlign w:val="subscript"/>
        </w:rPr>
        <w:t>c</w:t>
      </w:r>
      <w:r w:rsidRPr="00596A46">
        <w:rPr>
          <w:sz w:val="24"/>
          <w:szCs w:val="24"/>
        </w:rPr>
        <w:t xml:space="preserve"> </w:t>
      </w:r>
      <w:r>
        <w:rPr>
          <w:sz w:val="24"/>
          <w:szCs w:val="24"/>
        </w:rPr>
        <w:tab/>
      </w:r>
      <w:r w:rsidRPr="00596A46">
        <w:rPr>
          <w:sz w:val="24"/>
          <w:szCs w:val="24"/>
        </w:rPr>
        <w:t xml:space="preserve">= </w:t>
      </w:r>
      <w:r w:rsidRPr="00185F7A">
        <w:rPr>
          <w:sz w:val="24"/>
          <w:szCs w:val="24"/>
        </w:rPr>
        <w:t>a</w:t>
      </w:r>
      <w:r w:rsidRPr="00185F7A">
        <w:rPr>
          <w:sz w:val="24"/>
          <w:szCs w:val="24"/>
          <w:vertAlign w:val="subscript"/>
        </w:rPr>
        <w:t>1a</w:t>
      </w:r>
      <w:r w:rsidRPr="00185F7A">
        <w:rPr>
          <w:sz w:val="24"/>
          <w:szCs w:val="24"/>
        </w:rPr>
        <w:t xml:space="preserve"> + a</w:t>
      </w:r>
      <w:r w:rsidRPr="00185F7A">
        <w:rPr>
          <w:sz w:val="24"/>
          <w:szCs w:val="24"/>
          <w:vertAlign w:val="subscript"/>
        </w:rPr>
        <w:t>2a</w:t>
      </w:r>
      <w:r w:rsidRPr="00185F7A">
        <w:rPr>
          <w:sz w:val="24"/>
          <w:szCs w:val="24"/>
        </w:rPr>
        <w:t>*40</w:t>
      </w:r>
      <w:r>
        <w:rPr>
          <w:sz w:val="24"/>
          <w:szCs w:val="24"/>
        </w:rPr>
        <w:t>;</w:t>
      </w:r>
      <w:r w:rsidRPr="00185F7A">
        <w:rPr>
          <w:sz w:val="24"/>
          <w:szCs w:val="24"/>
        </w:rPr>
        <w:t xml:space="preserve"> </w:t>
      </w:r>
      <w:r>
        <w:rPr>
          <w:sz w:val="24"/>
          <w:szCs w:val="24"/>
        </w:rPr>
        <w:t xml:space="preserve">collector </w:t>
      </w:r>
      <w:r w:rsidRPr="00185F7A">
        <w:rPr>
          <w:sz w:val="24"/>
          <w:szCs w:val="24"/>
        </w:rPr>
        <w:t>heat loss coefficient at T</w:t>
      </w:r>
      <w:r w:rsidRPr="006345F0">
        <w:rPr>
          <w:sz w:val="24"/>
          <w:szCs w:val="24"/>
          <w:vertAlign w:val="subscript"/>
        </w:rPr>
        <w:t>m</w:t>
      </w:r>
      <w:r>
        <w:rPr>
          <w:sz w:val="24"/>
          <w:szCs w:val="24"/>
        </w:rPr>
        <w:t xml:space="preserve"> - T</w:t>
      </w:r>
      <w:r w:rsidRPr="006345F0">
        <w:rPr>
          <w:sz w:val="24"/>
          <w:szCs w:val="24"/>
          <w:vertAlign w:val="subscript"/>
        </w:rPr>
        <w:t>a</w:t>
      </w:r>
      <w:r w:rsidRPr="00185F7A">
        <w:rPr>
          <w:sz w:val="24"/>
          <w:szCs w:val="24"/>
        </w:rPr>
        <w:t xml:space="preserve"> = 40 K, W</w:t>
      </w:r>
      <w:proofErr w:type="gramStart"/>
      <w:r w:rsidRPr="00185F7A">
        <w:rPr>
          <w:sz w:val="24"/>
          <w:szCs w:val="24"/>
        </w:rPr>
        <w:t>/(</w:t>
      </w:r>
      <w:proofErr w:type="gramEnd"/>
      <w:r w:rsidRPr="00185F7A">
        <w:rPr>
          <w:sz w:val="24"/>
          <w:szCs w:val="24"/>
        </w:rPr>
        <w:t>K m²)</w:t>
      </w:r>
      <w:r>
        <w:rPr>
          <w:sz w:val="24"/>
          <w:szCs w:val="24"/>
        </w:rPr>
        <w:t>, T</w:t>
      </w:r>
      <w:r w:rsidRPr="005732B0">
        <w:rPr>
          <w:sz w:val="24"/>
          <w:szCs w:val="24"/>
          <w:vertAlign w:val="subscript"/>
        </w:rPr>
        <w:t>a</w:t>
      </w:r>
      <w:r>
        <w:rPr>
          <w:sz w:val="24"/>
          <w:szCs w:val="24"/>
        </w:rPr>
        <w:t>: air temperature, °C; T</w:t>
      </w:r>
      <w:r w:rsidRPr="005732B0">
        <w:rPr>
          <w:sz w:val="24"/>
          <w:szCs w:val="24"/>
          <w:vertAlign w:val="subscript"/>
        </w:rPr>
        <w:t>m</w:t>
      </w:r>
      <w:r>
        <w:rPr>
          <w:sz w:val="24"/>
          <w:szCs w:val="24"/>
        </w:rPr>
        <w:t>: collector mean temperature, °C.</w:t>
      </w:r>
    </w:p>
    <w:p w14:paraId="1B4D214A"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r w:rsidRPr="00596A46">
        <w:rPr>
          <w:sz w:val="24"/>
          <w:szCs w:val="24"/>
        </w:rPr>
        <w:t>a</w:t>
      </w:r>
      <w:r w:rsidRPr="00596A46">
        <w:rPr>
          <w:sz w:val="24"/>
          <w:szCs w:val="24"/>
          <w:vertAlign w:val="subscript"/>
        </w:rPr>
        <w:t>1</w:t>
      </w:r>
      <w:proofErr w:type="gramStart"/>
      <w:r w:rsidRPr="00596A46">
        <w:rPr>
          <w:sz w:val="24"/>
          <w:szCs w:val="24"/>
          <w:vertAlign w:val="subscript"/>
        </w:rPr>
        <w:t>a</w:t>
      </w:r>
      <w:r w:rsidRPr="00596A46">
        <w:rPr>
          <w:sz w:val="24"/>
          <w:szCs w:val="24"/>
        </w:rPr>
        <w:t xml:space="preserve"> :</w:t>
      </w:r>
      <w:proofErr w:type="gramEnd"/>
      <w:r>
        <w:rPr>
          <w:sz w:val="24"/>
          <w:szCs w:val="24"/>
        </w:rPr>
        <w:tab/>
      </w:r>
      <w:r w:rsidRPr="00596A46">
        <w:rPr>
          <w:sz w:val="24"/>
          <w:szCs w:val="24"/>
        </w:rPr>
        <w:t>1</w:t>
      </w:r>
      <w:r w:rsidRPr="00596A46">
        <w:rPr>
          <w:sz w:val="24"/>
          <w:szCs w:val="24"/>
          <w:vertAlign w:val="superscript"/>
        </w:rPr>
        <w:t>st</w:t>
      </w:r>
      <w:r w:rsidRPr="00596A46">
        <w:rPr>
          <w:sz w:val="24"/>
          <w:szCs w:val="24"/>
        </w:rPr>
        <w:t xml:space="preserve"> order </w:t>
      </w:r>
      <w:r>
        <w:rPr>
          <w:sz w:val="24"/>
          <w:szCs w:val="24"/>
        </w:rPr>
        <w:t xml:space="preserve">collector </w:t>
      </w:r>
      <w:r w:rsidRPr="00596A46">
        <w:rPr>
          <w:sz w:val="24"/>
          <w:szCs w:val="24"/>
        </w:rPr>
        <w:t>heat loss coefficient based on aperture area, W/(K m²)</w:t>
      </w:r>
    </w:p>
    <w:p w14:paraId="7902DBF6"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r w:rsidRPr="00596A46">
        <w:rPr>
          <w:sz w:val="24"/>
          <w:szCs w:val="24"/>
        </w:rPr>
        <w:t>a</w:t>
      </w:r>
      <w:r w:rsidRPr="00596A46">
        <w:rPr>
          <w:sz w:val="24"/>
          <w:szCs w:val="24"/>
          <w:vertAlign w:val="subscript"/>
        </w:rPr>
        <w:t>2</w:t>
      </w:r>
      <w:proofErr w:type="gramStart"/>
      <w:r w:rsidRPr="00596A46">
        <w:rPr>
          <w:sz w:val="24"/>
          <w:szCs w:val="24"/>
          <w:vertAlign w:val="subscript"/>
        </w:rPr>
        <w:t>a</w:t>
      </w:r>
      <w:r w:rsidRPr="00596A46">
        <w:rPr>
          <w:sz w:val="24"/>
          <w:szCs w:val="24"/>
        </w:rPr>
        <w:t xml:space="preserve"> :</w:t>
      </w:r>
      <w:proofErr w:type="gramEnd"/>
      <w:r>
        <w:rPr>
          <w:sz w:val="24"/>
          <w:szCs w:val="24"/>
        </w:rPr>
        <w:tab/>
      </w:r>
      <w:r w:rsidRPr="00596A46">
        <w:rPr>
          <w:sz w:val="24"/>
          <w:szCs w:val="24"/>
        </w:rPr>
        <w:t>2</w:t>
      </w:r>
      <w:r w:rsidRPr="00596A46">
        <w:rPr>
          <w:sz w:val="24"/>
          <w:szCs w:val="24"/>
          <w:vertAlign w:val="superscript"/>
        </w:rPr>
        <w:t>nd</w:t>
      </w:r>
      <w:r w:rsidRPr="00596A46">
        <w:rPr>
          <w:sz w:val="24"/>
          <w:szCs w:val="24"/>
        </w:rPr>
        <w:t xml:space="preserve"> order </w:t>
      </w:r>
      <w:r>
        <w:rPr>
          <w:sz w:val="24"/>
          <w:szCs w:val="24"/>
        </w:rPr>
        <w:t xml:space="preserve">collector </w:t>
      </w:r>
      <w:r w:rsidRPr="00596A46">
        <w:rPr>
          <w:sz w:val="24"/>
          <w:szCs w:val="24"/>
        </w:rPr>
        <w:t>heat loss coefficient based on aperture area, W/(K² m²)</w:t>
      </w:r>
    </w:p>
    <w:p w14:paraId="7DBD6287" w14:textId="77777777" w:rsidR="00A36A3B" w:rsidRPr="00596A46" w:rsidRDefault="00A36A3B" w:rsidP="00A36A3B">
      <w:pPr>
        <w:pStyle w:val="Listeafsnit"/>
        <w:numPr>
          <w:ilvl w:val="0"/>
          <w:numId w:val="4"/>
        </w:numPr>
        <w:tabs>
          <w:tab w:val="left" w:pos="709"/>
          <w:tab w:val="left" w:pos="1843"/>
        </w:tabs>
        <w:ind w:left="1843" w:hanging="1483"/>
        <w:jc w:val="both"/>
        <w:rPr>
          <w:sz w:val="24"/>
          <w:szCs w:val="24"/>
        </w:rPr>
      </w:pPr>
      <w:r w:rsidRPr="00596A46">
        <w:rPr>
          <w:sz w:val="24"/>
          <w:szCs w:val="24"/>
        </w:rPr>
        <w:t>η</w:t>
      </w:r>
      <w:r w:rsidRPr="00596A46">
        <w:rPr>
          <w:sz w:val="24"/>
          <w:szCs w:val="24"/>
          <w:vertAlign w:val="subscript"/>
        </w:rPr>
        <w:t>0</w:t>
      </w:r>
      <w:proofErr w:type="gramStart"/>
      <w:r w:rsidRPr="00596A46">
        <w:rPr>
          <w:sz w:val="24"/>
          <w:szCs w:val="24"/>
          <w:vertAlign w:val="subscript"/>
        </w:rPr>
        <w:t>a</w:t>
      </w:r>
      <w:r w:rsidRPr="00596A46">
        <w:rPr>
          <w:sz w:val="24"/>
          <w:szCs w:val="24"/>
        </w:rPr>
        <w:t xml:space="preserve"> :</w:t>
      </w:r>
      <w:proofErr w:type="gramEnd"/>
      <w:r w:rsidRPr="00596A46">
        <w:rPr>
          <w:sz w:val="24"/>
          <w:szCs w:val="24"/>
        </w:rPr>
        <w:t xml:space="preserve"> </w:t>
      </w:r>
      <w:r>
        <w:rPr>
          <w:sz w:val="24"/>
          <w:szCs w:val="24"/>
        </w:rPr>
        <w:tab/>
        <w:t xml:space="preserve">Collector zero loss </w:t>
      </w:r>
      <w:r w:rsidRPr="00596A46">
        <w:rPr>
          <w:sz w:val="24"/>
          <w:szCs w:val="24"/>
        </w:rPr>
        <w:t>efficiency based on aperture area</w:t>
      </w:r>
    </w:p>
    <w:p w14:paraId="6579C01D"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r w:rsidRPr="00596A46">
        <w:rPr>
          <w:sz w:val="24"/>
          <w:szCs w:val="24"/>
        </w:rPr>
        <w:t>K</w:t>
      </w:r>
      <w:r w:rsidRPr="00596A46">
        <w:rPr>
          <w:sz w:val="24"/>
          <w:szCs w:val="24"/>
          <w:vertAlign w:val="subscript"/>
        </w:rPr>
        <w:t>50</w:t>
      </w:r>
      <w:proofErr w:type="gramStart"/>
      <w:r w:rsidRPr="00596A46">
        <w:rPr>
          <w:sz w:val="24"/>
          <w:szCs w:val="24"/>
          <w:vertAlign w:val="subscript"/>
        </w:rPr>
        <w:t>°</w:t>
      </w:r>
      <w:r w:rsidRPr="00596A46">
        <w:rPr>
          <w:sz w:val="24"/>
          <w:szCs w:val="24"/>
        </w:rPr>
        <w:t xml:space="preserve"> :</w:t>
      </w:r>
      <w:proofErr w:type="gramEnd"/>
      <w:r w:rsidRPr="00596A46">
        <w:rPr>
          <w:sz w:val="24"/>
          <w:szCs w:val="24"/>
        </w:rPr>
        <w:t xml:space="preserve"> </w:t>
      </w:r>
      <w:r>
        <w:rPr>
          <w:sz w:val="24"/>
          <w:szCs w:val="24"/>
        </w:rPr>
        <w:tab/>
      </w:r>
      <w:r w:rsidRPr="00596A46">
        <w:rPr>
          <w:sz w:val="24"/>
          <w:szCs w:val="24"/>
        </w:rPr>
        <w:t>Incidence angle modifier at 50° incident angle</w:t>
      </w:r>
    </w:p>
    <w:p w14:paraId="0ACC081B"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proofErr w:type="gramStart"/>
      <w:r w:rsidRPr="00596A46">
        <w:rPr>
          <w:sz w:val="24"/>
          <w:szCs w:val="24"/>
        </w:rPr>
        <w:t>A</w:t>
      </w:r>
      <w:r w:rsidRPr="00596A46">
        <w:rPr>
          <w:sz w:val="24"/>
          <w:szCs w:val="24"/>
          <w:vertAlign w:val="subscript"/>
        </w:rPr>
        <w:t>a</w:t>
      </w:r>
      <w:r w:rsidRPr="00596A46">
        <w:rPr>
          <w:sz w:val="24"/>
          <w:szCs w:val="24"/>
        </w:rPr>
        <w:t xml:space="preserve"> :</w:t>
      </w:r>
      <w:proofErr w:type="gramEnd"/>
      <w:r w:rsidRPr="00596A46">
        <w:rPr>
          <w:sz w:val="24"/>
          <w:szCs w:val="24"/>
        </w:rPr>
        <w:t xml:space="preserve"> </w:t>
      </w:r>
      <w:r>
        <w:rPr>
          <w:sz w:val="24"/>
          <w:szCs w:val="24"/>
        </w:rPr>
        <w:tab/>
      </w:r>
      <w:r w:rsidRPr="00596A46">
        <w:rPr>
          <w:sz w:val="24"/>
          <w:szCs w:val="24"/>
        </w:rPr>
        <w:t>Collector aperture area, m²</w:t>
      </w:r>
    </w:p>
    <w:p w14:paraId="505FB90B"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r w:rsidRPr="00596A46">
        <w:rPr>
          <w:sz w:val="24"/>
          <w:szCs w:val="24"/>
        </w:rPr>
        <w:t>(UA)</w:t>
      </w:r>
      <w:r w:rsidRPr="00596A46">
        <w:rPr>
          <w:sz w:val="24"/>
          <w:szCs w:val="24"/>
          <w:vertAlign w:val="subscript"/>
        </w:rPr>
        <w:t>hx</w:t>
      </w:r>
      <w:r w:rsidRPr="00596A46">
        <w:rPr>
          <w:sz w:val="24"/>
          <w:szCs w:val="24"/>
        </w:rPr>
        <w:t xml:space="preserve"> = </w:t>
      </w:r>
      <w:r>
        <w:rPr>
          <w:sz w:val="24"/>
          <w:szCs w:val="24"/>
        </w:rPr>
        <w:tab/>
      </w:r>
      <w:proofErr w:type="spellStart"/>
      <w:r w:rsidRPr="00596A46">
        <w:rPr>
          <w:sz w:val="24"/>
          <w:szCs w:val="24"/>
        </w:rPr>
        <w:t>U</w:t>
      </w:r>
      <w:r w:rsidRPr="00596A46">
        <w:rPr>
          <w:sz w:val="24"/>
          <w:szCs w:val="24"/>
          <w:vertAlign w:val="subscript"/>
        </w:rPr>
        <w:t>hx</w:t>
      </w:r>
      <w:proofErr w:type="spellEnd"/>
      <w:r w:rsidRPr="00596A46">
        <w:rPr>
          <w:sz w:val="24"/>
          <w:szCs w:val="24"/>
        </w:rPr>
        <w:t xml:space="preserve"> * </w:t>
      </w:r>
      <w:proofErr w:type="spellStart"/>
      <w:r w:rsidRPr="00596A46">
        <w:rPr>
          <w:sz w:val="24"/>
          <w:szCs w:val="24"/>
        </w:rPr>
        <w:t>A</w:t>
      </w:r>
      <w:r w:rsidRPr="00596A46">
        <w:rPr>
          <w:sz w:val="24"/>
          <w:szCs w:val="24"/>
          <w:vertAlign w:val="subscript"/>
        </w:rPr>
        <w:t>hx</w:t>
      </w:r>
      <w:proofErr w:type="spellEnd"/>
      <w:r>
        <w:rPr>
          <w:sz w:val="24"/>
          <w:szCs w:val="24"/>
        </w:rPr>
        <w:t>; h</w:t>
      </w:r>
      <w:r w:rsidRPr="00596A46">
        <w:rPr>
          <w:sz w:val="24"/>
          <w:szCs w:val="24"/>
        </w:rPr>
        <w:t xml:space="preserve">eat transfer coefficient of the heat exchanger, W/K </w:t>
      </w:r>
    </w:p>
    <w:p w14:paraId="034AAE8C"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proofErr w:type="spellStart"/>
      <w:proofErr w:type="gramStart"/>
      <w:r w:rsidRPr="00596A46">
        <w:rPr>
          <w:sz w:val="24"/>
          <w:szCs w:val="24"/>
        </w:rPr>
        <w:t>U</w:t>
      </w:r>
      <w:r w:rsidRPr="00596A46">
        <w:rPr>
          <w:sz w:val="24"/>
          <w:szCs w:val="24"/>
          <w:vertAlign w:val="subscript"/>
        </w:rPr>
        <w:t>hx</w:t>
      </w:r>
      <w:proofErr w:type="spellEnd"/>
      <w:r w:rsidRPr="00596A46">
        <w:rPr>
          <w:sz w:val="24"/>
          <w:szCs w:val="24"/>
        </w:rPr>
        <w:t xml:space="preserve"> :</w:t>
      </w:r>
      <w:proofErr w:type="gramEnd"/>
      <w:r w:rsidRPr="00596A46">
        <w:rPr>
          <w:sz w:val="24"/>
          <w:szCs w:val="24"/>
        </w:rPr>
        <w:t xml:space="preserve"> </w:t>
      </w:r>
      <w:r>
        <w:rPr>
          <w:sz w:val="24"/>
          <w:szCs w:val="24"/>
        </w:rPr>
        <w:tab/>
      </w:r>
      <w:r w:rsidRPr="00596A46">
        <w:rPr>
          <w:sz w:val="24"/>
          <w:szCs w:val="24"/>
        </w:rPr>
        <w:t>Heat transfer coefficient per m² of the heat exchanger, W/(K m²)</w:t>
      </w:r>
    </w:p>
    <w:p w14:paraId="6316D247"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proofErr w:type="spellStart"/>
      <w:proofErr w:type="gramStart"/>
      <w:r w:rsidRPr="00596A46">
        <w:rPr>
          <w:sz w:val="24"/>
          <w:szCs w:val="24"/>
        </w:rPr>
        <w:t>A</w:t>
      </w:r>
      <w:r w:rsidRPr="00596A46">
        <w:rPr>
          <w:sz w:val="24"/>
          <w:szCs w:val="24"/>
          <w:vertAlign w:val="subscript"/>
        </w:rPr>
        <w:t>hx</w:t>
      </w:r>
      <w:proofErr w:type="spellEnd"/>
      <w:r w:rsidRPr="00596A46">
        <w:rPr>
          <w:sz w:val="24"/>
          <w:szCs w:val="24"/>
        </w:rPr>
        <w:t xml:space="preserve"> :</w:t>
      </w:r>
      <w:proofErr w:type="gramEnd"/>
      <w:r w:rsidRPr="00596A46">
        <w:rPr>
          <w:sz w:val="24"/>
          <w:szCs w:val="24"/>
        </w:rPr>
        <w:t xml:space="preserve"> </w:t>
      </w:r>
      <w:r>
        <w:rPr>
          <w:sz w:val="24"/>
          <w:szCs w:val="24"/>
        </w:rPr>
        <w:tab/>
      </w:r>
      <w:r w:rsidRPr="00596A46">
        <w:rPr>
          <w:sz w:val="24"/>
          <w:szCs w:val="24"/>
        </w:rPr>
        <w:t>Total surface area of heat exchanger, m²</w:t>
      </w:r>
    </w:p>
    <w:p w14:paraId="7D8DC815" w14:textId="77777777" w:rsidR="00A36A3B" w:rsidRPr="00596A46" w:rsidRDefault="00A36A3B" w:rsidP="00A36A3B">
      <w:pPr>
        <w:pStyle w:val="Listeafsnit"/>
        <w:numPr>
          <w:ilvl w:val="0"/>
          <w:numId w:val="12"/>
        </w:numPr>
        <w:tabs>
          <w:tab w:val="left" w:pos="709"/>
          <w:tab w:val="left" w:pos="1843"/>
        </w:tabs>
        <w:ind w:left="1843" w:hanging="1483"/>
        <w:jc w:val="both"/>
        <w:rPr>
          <w:sz w:val="24"/>
          <w:szCs w:val="24"/>
        </w:rPr>
      </w:pPr>
      <w:proofErr w:type="spellStart"/>
      <w:proofErr w:type="gramStart"/>
      <w:r w:rsidRPr="00596A46">
        <w:rPr>
          <w:sz w:val="24"/>
          <w:szCs w:val="24"/>
        </w:rPr>
        <w:t>U</w:t>
      </w:r>
      <w:r w:rsidRPr="00596A46">
        <w:rPr>
          <w:sz w:val="24"/>
          <w:szCs w:val="24"/>
          <w:vertAlign w:val="subscript"/>
        </w:rPr>
        <w:t>loop,total</w:t>
      </w:r>
      <w:proofErr w:type="spellEnd"/>
      <w:proofErr w:type="gramEnd"/>
      <w:r w:rsidRPr="00596A46">
        <w:rPr>
          <w:sz w:val="24"/>
          <w:szCs w:val="24"/>
          <w:vertAlign w:val="subscript"/>
        </w:rPr>
        <w:t xml:space="preserve"> </w:t>
      </w:r>
      <w:r>
        <w:rPr>
          <w:sz w:val="24"/>
          <w:szCs w:val="24"/>
        </w:rPr>
        <w:t>:</w:t>
      </w:r>
      <w:r w:rsidRPr="00596A46">
        <w:rPr>
          <w:sz w:val="24"/>
          <w:szCs w:val="24"/>
        </w:rPr>
        <w:t xml:space="preserve"> </w:t>
      </w:r>
      <w:r>
        <w:rPr>
          <w:sz w:val="24"/>
          <w:szCs w:val="24"/>
        </w:rPr>
        <w:tab/>
      </w:r>
      <w:r w:rsidRPr="00596A46">
        <w:rPr>
          <w:sz w:val="24"/>
          <w:szCs w:val="24"/>
        </w:rPr>
        <w:t>heat loss coefficient of the collector loop piping, W/K</w:t>
      </w:r>
    </w:p>
    <w:p w14:paraId="4341B9C0" w14:textId="77777777" w:rsidR="00A36A3B" w:rsidRPr="00596A46" w:rsidRDefault="00A36A3B" w:rsidP="00A36A3B">
      <w:pPr>
        <w:pStyle w:val="Listeafsnit"/>
        <w:numPr>
          <w:ilvl w:val="0"/>
          <w:numId w:val="16"/>
        </w:numPr>
        <w:tabs>
          <w:tab w:val="left" w:pos="709"/>
          <w:tab w:val="left" w:pos="1843"/>
        </w:tabs>
        <w:ind w:left="1843" w:hanging="1483"/>
        <w:jc w:val="both"/>
        <w:rPr>
          <w:sz w:val="24"/>
          <w:szCs w:val="24"/>
        </w:rPr>
      </w:pPr>
      <w:proofErr w:type="spellStart"/>
      <w:proofErr w:type="gramStart"/>
      <w:r w:rsidRPr="00596A46">
        <w:rPr>
          <w:sz w:val="24"/>
          <w:szCs w:val="24"/>
        </w:rPr>
        <w:lastRenderedPageBreak/>
        <w:t>U</w:t>
      </w:r>
      <w:r w:rsidRPr="00596A46">
        <w:rPr>
          <w:sz w:val="24"/>
          <w:szCs w:val="24"/>
          <w:vertAlign w:val="subscript"/>
        </w:rPr>
        <w:t>insu</w:t>
      </w:r>
      <w:proofErr w:type="spellEnd"/>
      <w:r w:rsidRPr="00596A46">
        <w:rPr>
          <w:sz w:val="24"/>
          <w:szCs w:val="24"/>
        </w:rPr>
        <w:t xml:space="preserve"> </w:t>
      </w:r>
      <w:r>
        <w:rPr>
          <w:sz w:val="24"/>
          <w:szCs w:val="24"/>
        </w:rPr>
        <w:t>:</w:t>
      </w:r>
      <w:proofErr w:type="gramEnd"/>
      <w:r w:rsidRPr="00596A46">
        <w:rPr>
          <w:sz w:val="24"/>
          <w:szCs w:val="24"/>
        </w:rPr>
        <w:t xml:space="preserve"> </w:t>
      </w:r>
      <w:r>
        <w:rPr>
          <w:sz w:val="24"/>
          <w:szCs w:val="24"/>
        </w:rPr>
        <w:tab/>
      </w:r>
      <w:r w:rsidRPr="00596A46">
        <w:rPr>
          <w:sz w:val="24"/>
          <w:szCs w:val="24"/>
        </w:rPr>
        <w:t>heat loss coefficient for insulated part of collector loop piping, W/K</w:t>
      </w:r>
    </w:p>
    <w:p w14:paraId="4B7FD8C9" w14:textId="77777777" w:rsidR="00A36A3B" w:rsidRPr="00596A46" w:rsidRDefault="00A36A3B" w:rsidP="00A36A3B">
      <w:pPr>
        <w:pStyle w:val="Listeafsnit"/>
        <w:numPr>
          <w:ilvl w:val="0"/>
          <w:numId w:val="16"/>
        </w:numPr>
        <w:tabs>
          <w:tab w:val="left" w:pos="709"/>
          <w:tab w:val="left" w:pos="1843"/>
        </w:tabs>
        <w:ind w:left="1843" w:hanging="1483"/>
        <w:jc w:val="both"/>
        <w:rPr>
          <w:sz w:val="24"/>
          <w:szCs w:val="24"/>
        </w:rPr>
      </w:pPr>
      <w:proofErr w:type="spellStart"/>
      <w:r w:rsidRPr="00596A46">
        <w:rPr>
          <w:sz w:val="24"/>
          <w:szCs w:val="24"/>
        </w:rPr>
        <w:t>U</w:t>
      </w:r>
      <w:r w:rsidRPr="00596A46">
        <w:rPr>
          <w:sz w:val="24"/>
          <w:szCs w:val="24"/>
          <w:vertAlign w:val="subscript"/>
        </w:rPr>
        <w:t>un-</w:t>
      </w:r>
      <w:proofErr w:type="gramStart"/>
      <w:r w:rsidRPr="00596A46">
        <w:rPr>
          <w:sz w:val="24"/>
          <w:szCs w:val="24"/>
          <w:vertAlign w:val="subscript"/>
        </w:rPr>
        <w:t>insu</w:t>
      </w:r>
      <w:proofErr w:type="spellEnd"/>
      <w:r w:rsidRPr="00596A46">
        <w:rPr>
          <w:sz w:val="24"/>
          <w:szCs w:val="24"/>
        </w:rPr>
        <w:t xml:space="preserve"> </w:t>
      </w:r>
      <w:r>
        <w:rPr>
          <w:sz w:val="24"/>
          <w:szCs w:val="24"/>
        </w:rPr>
        <w:t>:</w:t>
      </w:r>
      <w:proofErr w:type="gramEnd"/>
      <w:r w:rsidRPr="00596A46">
        <w:rPr>
          <w:sz w:val="24"/>
          <w:szCs w:val="24"/>
        </w:rPr>
        <w:t xml:space="preserve"> </w:t>
      </w:r>
      <w:r>
        <w:rPr>
          <w:sz w:val="24"/>
          <w:szCs w:val="24"/>
        </w:rPr>
        <w:tab/>
        <w:t xml:space="preserve">heat </w:t>
      </w:r>
      <w:r w:rsidRPr="00596A46">
        <w:rPr>
          <w:sz w:val="24"/>
          <w:szCs w:val="24"/>
        </w:rPr>
        <w:t>loss coefficient for the un-insulated part of collector loop piping, W/K</w:t>
      </w:r>
    </w:p>
    <w:p w14:paraId="02AC6F4A" w14:textId="77777777" w:rsidR="00A36A3B" w:rsidRPr="00596A46" w:rsidRDefault="00A36A3B" w:rsidP="00A36A3B">
      <w:pPr>
        <w:pStyle w:val="Listeafsnit"/>
        <w:jc w:val="both"/>
        <w:rPr>
          <w:sz w:val="24"/>
          <w:szCs w:val="24"/>
        </w:rPr>
      </w:pPr>
    </w:p>
    <w:p w14:paraId="2C361C50" w14:textId="77777777" w:rsidR="00A36A3B" w:rsidRPr="00596A46" w:rsidRDefault="00A36A3B" w:rsidP="00A36A3B">
      <w:pPr>
        <w:jc w:val="both"/>
        <w:rPr>
          <w:sz w:val="24"/>
          <w:szCs w:val="24"/>
        </w:rPr>
      </w:pPr>
      <w:r w:rsidRPr="00596A46">
        <w:rPr>
          <w:sz w:val="24"/>
          <w:szCs w:val="24"/>
          <w:u w:val="single"/>
        </w:rPr>
        <w:t>For external heat exchanger</w:t>
      </w:r>
      <w:r w:rsidRPr="00596A46">
        <w:rPr>
          <w:sz w:val="24"/>
          <w:szCs w:val="24"/>
        </w:rPr>
        <w:t xml:space="preserve"> actual value of (UA)</w:t>
      </w:r>
      <w:r w:rsidRPr="00596A46">
        <w:rPr>
          <w:sz w:val="24"/>
          <w:szCs w:val="24"/>
          <w:vertAlign w:val="subscript"/>
        </w:rPr>
        <w:t>hx</w:t>
      </w:r>
      <w:r w:rsidRPr="00596A46">
        <w:rPr>
          <w:sz w:val="24"/>
          <w:szCs w:val="24"/>
        </w:rPr>
        <w:t xml:space="preserve"> is used for the temperature set:</w:t>
      </w:r>
    </w:p>
    <w:p w14:paraId="32E8E5E8" w14:textId="77777777" w:rsidR="00A36A3B" w:rsidRPr="00596A46" w:rsidRDefault="00A36A3B" w:rsidP="00A36A3B">
      <w:pPr>
        <w:pStyle w:val="Listeafsnit"/>
        <w:numPr>
          <w:ilvl w:val="0"/>
          <w:numId w:val="12"/>
        </w:numPr>
        <w:jc w:val="both"/>
        <w:rPr>
          <w:sz w:val="24"/>
          <w:szCs w:val="24"/>
        </w:rPr>
      </w:pPr>
      <w:r w:rsidRPr="00596A46">
        <w:rPr>
          <w:sz w:val="24"/>
          <w:szCs w:val="24"/>
        </w:rPr>
        <w:t xml:space="preserve">Primary loop </w:t>
      </w:r>
      <w:r>
        <w:rPr>
          <w:sz w:val="24"/>
          <w:szCs w:val="24"/>
        </w:rPr>
        <w:t>25</w:t>
      </w:r>
      <w:r w:rsidRPr="00596A46">
        <w:rPr>
          <w:sz w:val="24"/>
          <w:szCs w:val="24"/>
        </w:rPr>
        <w:t xml:space="preserve">°C, </w:t>
      </w:r>
      <w:r>
        <w:rPr>
          <w:sz w:val="24"/>
          <w:szCs w:val="24"/>
        </w:rPr>
        <w:t>35</w:t>
      </w:r>
      <w:r w:rsidRPr="00596A46">
        <w:rPr>
          <w:sz w:val="24"/>
          <w:szCs w:val="24"/>
        </w:rPr>
        <w:t>°C (collector loop)</w:t>
      </w:r>
    </w:p>
    <w:p w14:paraId="2BC8D2A5" w14:textId="77777777" w:rsidR="00A36A3B" w:rsidRPr="00596A46" w:rsidRDefault="00A36A3B" w:rsidP="00A36A3B">
      <w:pPr>
        <w:pStyle w:val="Listeafsnit"/>
        <w:numPr>
          <w:ilvl w:val="0"/>
          <w:numId w:val="12"/>
        </w:numPr>
        <w:jc w:val="both"/>
        <w:rPr>
          <w:sz w:val="24"/>
          <w:szCs w:val="24"/>
        </w:rPr>
      </w:pPr>
      <w:r w:rsidRPr="00596A46">
        <w:rPr>
          <w:sz w:val="24"/>
          <w:szCs w:val="24"/>
        </w:rPr>
        <w:t xml:space="preserve">Secondary loop </w:t>
      </w:r>
      <w:r>
        <w:rPr>
          <w:sz w:val="24"/>
          <w:szCs w:val="24"/>
        </w:rPr>
        <w:t>15</w:t>
      </w:r>
      <w:r w:rsidRPr="00596A46">
        <w:rPr>
          <w:sz w:val="24"/>
          <w:szCs w:val="24"/>
        </w:rPr>
        <w:t xml:space="preserve">°C, </w:t>
      </w:r>
      <w:r>
        <w:rPr>
          <w:sz w:val="24"/>
          <w:szCs w:val="24"/>
        </w:rPr>
        <w:t>25</w:t>
      </w:r>
      <w:r w:rsidRPr="00596A46">
        <w:rPr>
          <w:sz w:val="24"/>
          <w:szCs w:val="24"/>
        </w:rPr>
        <w:t>°C (tank loop)</w:t>
      </w:r>
    </w:p>
    <w:p w14:paraId="5245C3DB" w14:textId="77777777" w:rsidR="00A36A3B" w:rsidRPr="00596A46" w:rsidRDefault="00A36A3B" w:rsidP="00A36A3B">
      <w:pPr>
        <w:jc w:val="both"/>
        <w:rPr>
          <w:sz w:val="24"/>
          <w:szCs w:val="24"/>
          <w:u w:val="single"/>
        </w:rPr>
      </w:pPr>
    </w:p>
    <w:p w14:paraId="59778013" w14:textId="77777777" w:rsidR="00A36A3B" w:rsidRDefault="00A36A3B" w:rsidP="00A36A3B">
      <w:pPr>
        <w:jc w:val="both"/>
        <w:rPr>
          <w:sz w:val="24"/>
          <w:szCs w:val="24"/>
        </w:rPr>
      </w:pPr>
      <w:r w:rsidRPr="00596A46">
        <w:rPr>
          <w:sz w:val="24"/>
          <w:szCs w:val="24"/>
          <w:u w:val="single"/>
        </w:rPr>
        <w:t>For tanks with internal heat exchangers</w:t>
      </w:r>
      <w:r w:rsidRPr="00596A46">
        <w:rPr>
          <w:sz w:val="24"/>
          <w:szCs w:val="24"/>
        </w:rPr>
        <w:t xml:space="preserve"> a value of 200 W/K</w:t>
      </w:r>
      <w:r>
        <w:rPr>
          <w:sz w:val="24"/>
          <w:szCs w:val="24"/>
        </w:rPr>
        <w:t xml:space="preserve"> per</w:t>
      </w:r>
      <w:r w:rsidRPr="00596A46">
        <w:rPr>
          <w:sz w:val="24"/>
          <w:szCs w:val="24"/>
        </w:rPr>
        <w:t xml:space="preserve"> m²</w:t>
      </w:r>
      <w:r>
        <w:rPr>
          <w:sz w:val="24"/>
          <w:szCs w:val="24"/>
        </w:rPr>
        <w:t xml:space="preserve"> heat exchanger surface (average of inner and outer surface)</w:t>
      </w:r>
      <w:r w:rsidRPr="00596A46">
        <w:rPr>
          <w:sz w:val="24"/>
          <w:szCs w:val="24"/>
        </w:rPr>
        <w:t xml:space="preserve"> is chosen for </w:t>
      </w:r>
      <w:proofErr w:type="spellStart"/>
      <w:r w:rsidRPr="00596A46">
        <w:rPr>
          <w:sz w:val="24"/>
          <w:szCs w:val="24"/>
        </w:rPr>
        <w:t>U</w:t>
      </w:r>
      <w:r w:rsidRPr="00596A46">
        <w:rPr>
          <w:sz w:val="24"/>
          <w:szCs w:val="24"/>
          <w:vertAlign w:val="subscript"/>
        </w:rPr>
        <w:t>hx</w:t>
      </w:r>
      <w:proofErr w:type="spellEnd"/>
      <w:r w:rsidRPr="00596A46">
        <w:rPr>
          <w:sz w:val="24"/>
          <w:szCs w:val="24"/>
        </w:rPr>
        <w:t xml:space="preserve"> if no qualified measurements (e.g. from EN 12977-3 test) are available for the (UA)</w:t>
      </w:r>
      <w:r w:rsidRPr="00596A46">
        <w:rPr>
          <w:sz w:val="24"/>
          <w:szCs w:val="24"/>
          <w:vertAlign w:val="subscript"/>
        </w:rPr>
        <w:t>hx</w:t>
      </w:r>
      <w:r w:rsidRPr="00596A46">
        <w:rPr>
          <w:sz w:val="24"/>
          <w:szCs w:val="24"/>
        </w:rPr>
        <w:t xml:space="preserve"> for the heat exchanger.</w:t>
      </w:r>
      <w:r>
        <w:rPr>
          <w:sz w:val="24"/>
          <w:szCs w:val="24"/>
        </w:rPr>
        <w:t xml:space="preserve"> The test value to be used should comply with the conditions given in CEN/TS 12977-2 (6.3.6): “</w:t>
      </w:r>
      <w:r w:rsidRPr="00AB727B">
        <w:rPr>
          <w:i/>
          <w:sz w:val="24"/>
          <w:szCs w:val="24"/>
        </w:rPr>
        <w:t>(UA)</w:t>
      </w:r>
      <w:r w:rsidRPr="00AB727B">
        <w:rPr>
          <w:i/>
          <w:sz w:val="24"/>
          <w:szCs w:val="24"/>
          <w:vertAlign w:val="subscript"/>
        </w:rPr>
        <w:t>hx</w:t>
      </w:r>
      <w:r w:rsidRPr="00AB727B">
        <w:rPr>
          <w:i/>
          <w:sz w:val="24"/>
          <w:szCs w:val="24"/>
        </w:rPr>
        <w:t xml:space="preserve"> to be chosen for store temperatures of 20°C, average temperature difference 10 K and a flow rate similar to the one used for the determination of the collector parameters</w:t>
      </w:r>
      <w:r>
        <w:rPr>
          <w:sz w:val="24"/>
          <w:szCs w:val="24"/>
        </w:rPr>
        <w:t>” (flow rate corresponding to the minimum number of collector modules applied to the tank within the system family).</w:t>
      </w:r>
    </w:p>
    <w:p w14:paraId="587938BC" w14:textId="77777777" w:rsidR="00A36A3B" w:rsidRDefault="00A36A3B" w:rsidP="00A36A3B">
      <w:pPr>
        <w:jc w:val="both"/>
      </w:pPr>
    </w:p>
    <w:p w14:paraId="3D826A5A" w14:textId="77777777" w:rsidR="00A36A3B" w:rsidRPr="00596A46" w:rsidRDefault="00A36A3B" w:rsidP="00A36A3B">
      <w:pPr>
        <w:jc w:val="both"/>
        <w:rPr>
          <w:sz w:val="24"/>
          <w:szCs w:val="24"/>
        </w:rPr>
      </w:pPr>
      <w:r>
        <w:t xml:space="preserve">Note: The value </w:t>
      </w:r>
      <w:r w:rsidRPr="00596A46">
        <w:t xml:space="preserve">for </w:t>
      </w:r>
      <w:proofErr w:type="spellStart"/>
      <w:proofErr w:type="gramStart"/>
      <w:r w:rsidRPr="00596A46">
        <w:t>U</w:t>
      </w:r>
      <w:r w:rsidRPr="00596A46">
        <w:rPr>
          <w:vertAlign w:val="subscript"/>
        </w:rPr>
        <w:t>hx</w:t>
      </w:r>
      <w:proofErr w:type="spellEnd"/>
      <w:r w:rsidRPr="00596A46">
        <w:t xml:space="preserve"> :</w:t>
      </w:r>
      <w:proofErr w:type="gramEnd"/>
      <w:r w:rsidRPr="00596A46">
        <w:t xml:space="preserve"> 200 W/(</w:t>
      </w:r>
      <w:r w:rsidRPr="00771456">
        <w:t>K m</w:t>
      </w:r>
      <w:r>
        <w:t xml:space="preserve">²) is based on test of 23 tanks </w:t>
      </w:r>
      <w:r w:rsidRPr="00734760">
        <w:t>with internal heat</w:t>
      </w:r>
      <w:r>
        <w:t xml:space="preserve"> exchangers (tests performed at Danish Technological Institute).</w:t>
      </w:r>
    </w:p>
    <w:p w14:paraId="4F36C14E" w14:textId="77777777" w:rsidR="00A36A3B" w:rsidRPr="00734760" w:rsidRDefault="00A36A3B" w:rsidP="00A36A3B">
      <w:pPr>
        <w:pStyle w:val="Overskrift5"/>
        <w:rPr>
          <w:i/>
        </w:rPr>
      </w:pPr>
      <w:r>
        <w:t xml:space="preserve">D.4.2.1.2 </w:t>
      </w:r>
      <w:r w:rsidRPr="00734760">
        <w:t xml:space="preserve">Calculation of </w:t>
      </w:r>
      <w:proofErr w:type="spellStart"/>
      <w:r w:rsidRPr="00734760">
        <w:t>u</w:t>
      </w:r>
      <w:r w:rsidRPr="00734760">
        <w:rPr>
          <w:vertAlign w:val="subscript"/>
        </w:rPr>
        <w:t>C</w:t>
      </w:r>
      <w:proofErr w:type="spellEnd"/>
      <w:r w:rsidRPr="00734760">
        <w:rPr>
          <w:vertAlign w:val="superscript"/>
        </w:rPr>
        <w:t>*</w:t>
      </w:r>
    </w:p>
    <w:p w14:paraId="02A2B989" w14:textId="77777777" w:rsidR="00A36A3B" w:rsidRPr="00734760" w:rsidRDefault="00A36A3B" w:rsidP="00A36A3B">
      <w:pPr>
        <w:jc w:val="both"/>
      </w:pPr>
    </w:p>
    <w:p w14:paraId="37B47B56" w14:textId="77777777" w:rsidR="00A36A3B" w:rsidRPr="00596A46" w:rsidRDefault="00A36A3B" w:rsidP="00A36A3B">
      <w:pPr>
        <w:jc w:val="both"/>
        <w:rPr>
          <w:sz w:val="24"/>
          <w:szCs w:val="24"/>
        </w:rPr>
      </w:pPr>
      <w:r w:rsidRPr="00596A46">
        <w:rPr>
          <w:sz w:val="24"/>
          <w:szCs w:val="24"/>
        </w:rPr>
        <w:t>In ISO 9459-5 A</w:t>
      </w:r>
      <w:r w:rsidRPr="00596A46">
        <w:rPr>
          <w:sz w:val="24"/>
          <w:szCs w:val="24"/>
          <w:vertAlign w:val="subscript"/>
        </w:rPr>
        <w:t>C</w:t>
      </w:r>
      <w:r w:rsidRPr="00596A46">
        <w:rPr>
          <w:sz w:val="24"/>
          <w:szCs w:val="24"/>
          <w:vertAlign w:val="superscript"/>
        </w:rPr>
        <w:t>*</w:t>
      </w:r>
      <w:r w:rsidRPr="00596A46">
        <w:rPr>
          <w:sz w:val="24"/>
          <w:szCs w:val="24"/>
        </w:rPr>
        <w:t xml:space="preserve"> is defined as:</w:t>
      </w:r>
    </w:p>
    <w:p w14:paraId="21EC5F6C" w14:textId="77777777" w:rsidR="00A36A3B" w:rsidRPr="00596A46" w:rsidRDefault="00A36A3B" w:rsidP="00A36A3B">
      <w:pPr>
        <w:jc w:val="both"/>
        <w:rPr>
          <w:sz w:val="24"/>
          <w:szCs w:val="24"/>
        </w:rPr>
      </w:pPr>
    </w:p>
    <w:p w14:paraId="0415802A" w14:textId="77777777" w:rsidR="00A36A3B" w:rsidRPr="00596A46" w:rsidRDefault="00B83647" w:rsidP="00A36A3B">
      <w:pPr>
        <w:pStyle w:val="Listeafsnit"/>
        <w:numPr>
          <w:ilvl w:val="0"/>
          <w:numId w:val="15"/>
        </w:numPr>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u</m:t>
            </m:r>
          </m:e>
          <m:sub>
            <m:r>
              <m:rPr>
                <m:sty m:val="p"/>
              </m:rPr>
              <w:rPr>
                <w:rFonts w:ascii="Cambria Math" w:hAnsi="Cambria Math"/>
                <w:sz w:val="24"/>
                <w:szCs w:val="24"/>
              </w:rPr>
              <m:t>C</m:t>
            </m:r>
          </m:sub>
          <m:sup>
            <m:r>
              <m:rPr>
                <m:sty m:val="p"/>
              </m:rPr>
              <w:rPr>
                <w:rFonts w:ascii="Cambria Math" w:hAnsi="Cambria Math"/>
                <w:sz w:val="24"/>
                <w:szCs w:val="24"/>
              </w:rPr>
              <m:t>*</m:t>
            </m:r>
          </m:sup>
        </m:sSub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total</m:t>
                </m:r>
              </m:sub>
            </m:sSub>
          </m:num>
          <m:den>
            <m:sSub>
              <m:sSubPr>
                <m:ctrlPr>
                  <w:rPr>
                    <w:rFonts w:ascii="Cambria Math" w:hAnsi="Cambria Math"/>
                    <w:sz w:val="24"/>
                    <w:szCs w:val="24"/>
                  </w:rPr>
                </m:ctrlPr>
              </m:sSubPr>
              <m:e>
                <m:r>
                  <m:rPr>
                    <m:sty m:val="p"/>
                  </m:rPr>
                  <w:rPr>
                    <w:rFonts w:ascii="Cambria Math" w:hAnsi="Cambria Math"/>
                    <w:sz w:val="24"/>
                    <w:szCs w:val="24"/>
                  </w:rPr>
                  <m:t>η</m:t>
                </m:r>
              </m:e>
              <m:sub>
                <m:r>
                  <m:rPr>
                    <m:sty m:val="p"/>
                  </m:rPr>
                  <w:rPr>
                    <w:rFonts w:ascii="Cambria Math" w:hAnsi="Cambria Math"/>
                    <w:sz w:val="24"/>
                    <w:szCs w:val="24"/>
                  </w:rPr>
                  <m:t>0a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50°</m:t>
                </m:r>
              </m:sub>
            </m:sSub>
            <m:r>
              <m:rPr>
                <m:sty m:val="p"/>
              </m:rPr>
              <w:rPr>
                <w:rFonts w:ascii="Cambria Math" w:hAnsi="Cambria Math"/>
                <w:sz w:val="24"/>
                <w:szCs w:val="24"/>
              </w:rPr>
              <m:t xml:space="preserve"> </m:t>
            </m:r>
          </m:den>
        </m:f>
      </m:oMath>
      <w:r w:rsidR="00A36A3B" w:rsidRPr="00596A46">
        <w:rPr>
          <w:sz w:val="24"/>
          <w:szCs w:val="24"/>
        </w:rPr>
        <w:t xml:space="preserve"> , W</w:t>
      </w:r>
      <w:proofErr w:type="gramStart"/>
      <w:r w:rsidR="00A36A3B" w:rsidRPr="00596A46">
        <w:rPr>
          <w:sz w:val="24"/>
          <w:szCs w:val="24"/>
        </w:rPr>
        <w:t>/(</w:t>
      </w:r>
      <w:proofErr w:type="gramEnd"/>
      <w:r w:rsidR="00A36A3B" w:rsidRPr="00596A46">
        <w:rPr>
          <w:sz w:val="24"/>
          <w:szCs w:val="24"/>
        </w:rPr>
        <w:t>K m²)</w:t>
      </w:r>
    </w:p>
    <w:p w14:paraId="47E27B23" w14:textId="77777777" w:rsidR="00A36A3B" w:rsidRPr="00596A46" w:rsidRDefault="00A36A3B" w:rsidP="00A36A3B">
      <w:pPr>
        <w:pStyle w:val="Listeafsnit"/>
        <w:jc w:val="both"/>
        <w:rPr>
          <w:sz w:val="24"/>
          <w:szCs w:val="24"/>
        </w:rPr>
      </w:pPr>
    </w:p>
    <w:p w14:paraId="569ACA2D" w14:textId="77777777" w:rsidR="00A36A3B" w:rsidRPr="00596A46" w:rsidRDefault="00A36A3B" w:rsidP="00A36A3B">
      <w:pPr>
        <w:jc w:val="both"/>
        <w:rPr>
          <w:sz w:val="24"/>
          <w:szCs w:val="24"/>
        </w:rPr>
      </w:pPr>
      <w:r w:rsidRPr="00596A46">
        <w:rPr>
          <w:sz w:val="24"/>
          <w:szCs w:val="24"/>
        </w:rPr>
        <w:t>where:</w:t>
      </w:r>
    </w:p>
    <w:p w14:paraId="0B4AFFBC" w14:textId="77777777" w:rsidR="00A36A3B" w:rsidRPr="00596A46" w:rsidRDefault="00A36A3B" w:rsidP="00A36A3B">
      <w:pPr>
        <w:pStyle w:val="Listeafsnit"/>
        <w:numPr>
          <w:ilvl w:val="0"/>
          <w:numId w:val="9"/>
        </w:numPr>
        <w:jc w:val="both"/>
        <w:rPr>
          <w:sz w:val="24"/>
          <w:szCs w:val="24"/>
        </w:rPr>
      </w:pPr>
      <w:proofErr w:type="spellStart"/>
      <w:r>
        <w:rPr>
          <w:sz w:val="24"/>
          <w:szCs w:val="24"/>
        </w:rPr>
        <w:t>a</w:t>
      </w:r>
      <w:r w:rsidRPr="00904EF0">
        <w:rPr>
          <w:sz w:val="24"/>
          <w:szCs w:val="24"/>
          <w:vertAlign w:val="subscript"/>
        </w:rPr>
        <w:t>total</w:t>
      </w:r>
      <w:proofErr w:type="spellEnd"/>
      <w:r>
        <w:rPr>
          <w:sz w:val="24"/>
          <w:szCs w:val="24"/>
        </w:rPr>
        <w:t xml:space="preserve">: </w:t>
      </w:r>
      <w:r w:rsidRPr="00596A46">
        <w:rPr>
          <w:sz w:val="24"/>
          <w:szCs w:val="24"/>
        </w:rPr>
        <w:t>Specific heat loss coefficient of the collector loop</w:t>
      </w:r>
      <w:r w:rsidRPr="00596A46">
        <w:rPr>
          <w:b/>
          <w:sz w:val="24"/>
          <w:szCs w:val="24"/>
        </w:rPr>
        <w:t xml:space="preserve"> including collector(s)</w:t>
      </w:r>
      <w:r w:rsidRPr="00596A46">
        <w:rPr>
          <w:sz w:val="24"/>
          <w:szCs w:val="24"/>
        </w:rPr>
        <w:t>, W</w:t>
      </w:r>
      <w:proofErr w:type="gramStart"/>
      <w:r w:rsidRPr="00596A46">
        <w:rPr>
          <w:sz w:val="24"/>
          <w:szCs w:val="24"/>
        </w:rPr>
        <w:t>/(</w:t>
      </w:r>
      <w:proofErr w:type="gramEnd"/>
      <w:r w:rsidRPr="00596A46">
        <w:rPr>
          <w:sz w:val="24"/>
          <w:szCs w:val="24"/>
        </w:rPr>
        <w:t>K m²)</w:t>
      </w:r>
    </w:p>
    <w:p w14:paraId="57418B8A" w14:textId="77777777" w:rsidR="00A36A3B" w:rsidRDefault="00A36A3B" w:rsidP="00A36A3B">
      <w:pPr>
        <w:pStyle w:val="Listeafsnit"/>
        <w:numPr>
          <w:ilvl w:val="0"/>
          <w:numId w:val="4"/>
        </w:numPr>
        <w:jc w:val="both"/>
        <w:rPr>
          <w:sz w:val="24"/>
          <w:szCs w:val="24"/>
        </w:rPr>
      </w:pPr>
      <w:r w:rsidRPr="00596A46">
        <w:rPr>
          <w:sz w:val="24"/>
          <w:szCs w:val="24"/>
        </w:rPr>
        <w:t>η</w:t>
      </w:r>
      <w:r w:rsidRPr="00596A46">
        <w:rPr>
          <w:sz w:val="24"/>
          <w:szCs w:val="24"/>
          <w:vertAlign w:val="subscript"/>
        </w:rPr>
        <w:t>0</w:t>
      </w:r>
      <w:proofErr w:type="gramStart"/>
      <w:r w:rsidRPr="00596A46">
        <w:rPr>
          <w:sz w:val="24"/>
          <w:szCs w:val="24"/>
          <w:vertAlign w:val="subscript"/>
        </w:rPr>
        <w:t>a</w:t>
      </w:r>
      <w:r w:rsidRPr="00596A46">
        <w:rPr>
          <w:sz w:val="24"/>
          <w:szCs w:val="24"/>
        </w:rPr>
        <w:t xml:space="preserve"> :</w:t>
      </w:r>
      <w:proofErr w:type="gramEnd"/>
      <w:r w:rsidRPr="00596A46">
        <w:rPr>
          <w:sz w:val="24"/>
          <w:szCs w:val="24"/>
        </w:rPr>
        <w:t xml:space="preserve"> </w:t>
      </w:r>
      <w:r>
        <w:rPr>
          <w:sz w:val="24"/>
          <w:szCs w:val="24"/>
        </w:rPr>
        <w:t>Collector zero loss</w:t>
      </w:r>
      <w:r w:rsidRPr="00596A46">
        <w:rPr>
          <w:sz w:val="24"/>
          <w:szCs w:val="24"/>
        </w:rPr>
        <w:t xml:space="preserve"> efficiency based on aperture area</w:t>
      </w:r>
    </w:p>
    <w:p w14:paraId="08930879" w14:textId="77777777" w:rsidR="00A36A3B" w:rsidRPr="00904EF0" w:rsidRDefault="00A36A3B" w:rsidP="00A36A3B">
      <w:pPr>
        <w:pStyle w:val="Listeafsnit"/>
        <w:numPr>
          <w:ilvl w:val="0"/>
          <w:numId w:val="4"/>
        </w:numPr>
        <w:jc w:val="both"/>
        <w:rPr>
          <w:sz w:val="24"/>
          <w:szCs w:val="24"/>
        </w:rPr>
      </w:pPr>
      <w:r w:rsidRPr="00596A46">
        <w:rPr>
          <w:sz w:val="24"/>
          <w:szCs w:val="24"/>
        </w:rPr>
        <w:t>K</w:t>
      </w:r>
      <w:r w:rsidRPr="00596A46">
        <w:rPr>
          <w:sz w:val="24"/>
          <w:szCs w:val="24"/>
          <w:vertAlign w:val="subscript"/>
        </w:rPr>
        <w:t>50</w:t>
      </w:r>
      <w:proofErr w:type="gramStart"/>
      <w:r w:rsidRPr="00596A46">
        <w:rPr>
          <w:sz w:val="24"/>
          <w:szCs w:val="24"/>
          <w:vertAlign w:val="subscript"/>
        </w:rPr>
        <w:t>°</w:t>
      </w:r>
      <w:r w:rsidRPr="00596A46">
        <w:rPr>
          <w:sz w:val="24"/>
          <w:szCs w:val="24"/>
        </w:rPr>
        <w:t xml:space="preserve"> :</w:t>
      </w:r>
      <w:proofErr w:type="gramEnd"/>
      <w:r w:rsidRPr="00596A46">
        <w:rPr>
          <w:sz w:val="24"/>
          <w:szCs w:val="24"/>
        </w:rPr>
        <w:t xml:space="preserve"> Incidence angle modifier at 50° incident angle</w:t>
      </w:r>
    </w:p>
    <w:p w14:paraId="0BB8CD8C" w14:textId="77777777" w:rsidR="00A36A3B" w:rsidRPr="00596A46" w:rsidRDefault="00A36A3B" w:rsidP="00A36A3B">
      <w:pPr>
        <w:jc w:val="both"/>
        <w:rPr>
          <w:sz w:val="24"/>
          <w:szCs w:val="24"/>
        </w:rPr>
      </w:pPr>
    </w:p>
    <w:p w14:paraId="4BB22131" w14:textId="77777777" w:rsidR="00A36A3B" w:rsidRPr="00596A46" w:rsidRDefault="00A36A3B" w:rsidP="00A36A3B">
      <w:pPr>
        <w:jc w:val="both"/>
        <w:rPr>
          <w:sz w:val="24"/>
          <w:szCs w:val="24"/>
        </w:rPr>
      </w:pPr>
      <w:r w:rsidRPr="00596A46">
        <w:rPr>
          <w:sz w:val="24"/>
          <w:szCs w:val="24"/>
        </w:rPr>
        <w:t xml:space="preserve">Expressing </w:t>
      </w:r>
      <w:proofErr w:type="spellStart"/>
      <w:r w:rsidRPr="00596A46">
        <w:rPr>
          <w:sz w:val="24"/>
          <w:szCs w:val="24"/>
        </w:rPr>
        <w:t>u</w:t>
      </w:r>
      <w:r w:rsidRPr="00596A46">
        <w:rPr>
          <w:sz w:val="24"/>
          <w:szCs w:val="24"/>
          <w:vertAlign w:val="subscript"/>
        </w:rPr>
        <w:t>C</w:t>
      </w:r>
      <w:proofErr w:type="spellEnd"/>
      <w:r w:rsidRPr="00596A46">
        <w:rPr>
          <w:sz w:val="24"/>
          <w:szCs w:val="24"/>
          <w:vertAlign w:val="superscript"/>
        </w:rPr>
        <w:t>*</w:t>
      </w:r>
      <w:r w:rsidRPr="00596A46">
        <w:rPr>
          <w:sz w:val="24"/>
          <w:szCs w:val="24"/>
        </w:rPr>
        <w:t xml:space="preserve"> in an approximate way in terms of collector test results related to EN 12975:</w:t>
      </w:r>
    </w:p>
    <w:p w14:paraId="0BB02A86" w14:textId="77777777" w:rsidR="00A36A3B" w:rsidRPr="00596A46" w:rsidRDefault="00A36A3B" w:rsidP="00A36A3B">
      <w:pPr>
        <w:jc w:val="both"/>
        <w:rPr>
          <w:sz w:val="24"/>
          <w:szCs w:val="24"/>
        </w:rPr>
      </w:pPr>
    </w:p>
    <w:p w14:paraId="005C025E" w14:textId="77777777" w:rsidR="00A36A3B" w:rsidRPr="00596A46" w:rsidRDefault="00B83647" w:rsidP="00A36A3B">
      <w:pPr>
        <w:pStyle w:val="Listeafsnit"/>
        <w:numPr>
          <w:ilvl w:val="0"/>
          <w:numId w:val="9"/>
        </w:numPr>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u</m:t>
            </m:r>
          </m:e>
          <m:sub>
            <m:r>
              <m:rPr>
                <m:sty m:val="p"/>
              </m:rPr>
              <w:rPr>
                <w:rFonts w:ascii="Cambria Math" w:hAnsi="Cambria Math"/>
                <w:sz w:val="24"/>
                <w:szCs w:val="24"/>
              </w:rPr>
              <m:t>C</m:t>
            </m:r>
          </m:sub>
          <m:sup>
            <m:r>
              <m:rPr>
                <m:sty m:val="p"/>
              </m:rPr>
              <w:rPr>
                <w:rFonts w:ascii="Cambria Math" w:hAnsi="Cambria Math"/>
                <w:sz w:val="24"/>
                <w:szCs w:val="24"/>
              </w:rPr>
              <m:t>*</m:t>
            </m:r>
          </m:sup>
        </m:sSub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c</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loop,total</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a</m:t>
                </m:r>
              </m:sub>
            </m:sSub>
          </m:num>
          <m:den>
            <m:sSub>
              <m:sSubPr>
                <m:ctrlPr>
                  <w:rPr>
                    <w:rFonts w:ascii="Cambria Math" w:hAnsi="Cambria Math"/>
                    <w:sz w:val="24"/>
                    <w:szCs w:val="24"/>
                  </w:rPr>
                </m:ctrlPr>
              </m:sSubPr>
              <m:e>
                <m:r>
                  <m:rPr>
                    <m:sty m:val="p"/>
                  </m:rPr>
                  <w:rPr>
                    <w:rFonts w:ascii="Cambria Math" w:hAnsi="Cambria Math"/>
                    <w:sz w:val="24"/>
                    <w:szCs w:val="24"/>
                  </w:rPr>
                  <m:t>η</m:t>
                </m:r>
              </m:e>
              <m:sub>
                <m:r>
                  <m:rPr>
                    <m:sty m:val="p"/>
                  </m:rPr>
                  <w:rPr>
                    <w:rFonts w:ascii="Cambria Math" w:hAnsi="Cambria Math"/>
                    <w:sz w:val="24"/>
                    <w:szCs w:val="24"/>
                  </w:rPr>
                  <m:t>0a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50°</m:t>
                </m:r>
              </m:sub>
            </m:sSub>
            <m:r>
              <m:rPr>
                <m:sty m:val="p"/>
              </m:rPr>
              <w:rPr>
                <w:rFonts w:ascii="Cambria Math" w:hAnsi="Cambria Math"/>
                <w:sz w:val="24"/>
                <w:szCs w:val="24"/>
              </w:rPr>
              <m:t xml:space="preserve"> </m:t>
            </m:r>
          </m:den>
        </m:f>
        <m:r>
          <m:rPr>
            <m:sty m:val="p"/>
          </m:rPr>
          <w:rPr>
            <w:rFonts w:ascii="Cambria Math" w:hAnsi="Cambria Math"/>
            <w:sz w:val="24"/>
            <w:szCs w:val="24"/>
          </w:rPr>
          <m:t xml:space="preserve"> </m:t>
        </m:r>
      </m:oMath>
      <w:r w:rsidR="00A36A3B" w:rsidRPr="00596A46">
        <w:rPr>
          <w:sz w:val="24"/>
          <w:szCs w:val="24"/>
        </w:rPr>
        <w:t xml:space="preserve"> </w:t>
      </w:r>
      <w:proofErr w:type="gramStart"/>
      <w:r w:rsidR="00A36A3B" w:rsidRPr="00596A46">
        <w:rPr>
          <w:sz w:val="24"/>
          <w:szCs w:val="24"/>
        </w:rPr>
        <w:t>,W</w:t>
      </w:r>
      <w:proofErr w:type="gramEnd"/>
      <w:r w:rsidR="00A36A3B" w:rsidRPr="00596A46">
        <w:rPr>
          <w:sz w:val="24"/>
          <w:szCs w:val="24"/>
        </w:rPr>
        <w:t>/(K m²)</w:t>
      </w:r>
    </w:p>
    <w:p w14:paraId="64D37FA7" w14:textId="77777777" w:rsidR="00A36A3B" w:rsidRPr="00596A46" w:rsidRDefault="00A36A3B" w:rsidP="00A36A3B">
      <w:pPr>
        <w:jc w:val="both"/>
        <w:rPr>
          <w:sz w:val="24"/>
          <w:szCs w:val="24"/>
        </w:rPr>
      </w:pPr>
    </w:p>
    <w:p w14:paraId="20D509A8" w14:textId="77777777" w:rsidR="00A36A3B" w:rsidRPr="00596A46" w:rsidRDefault="00A36A3B" w:rsidP="00A36A3B">
      <w:pPr>
        <w:jc w:val="both"/>
        <w:rPr>
          <w:sz w:val="24"/>
          <w:szCs w:val="24"/>
        </w:rPr>
      </w:pPr>
      <w:r w:rsidRPr="00596A46">
        <w:rPr>
          <w:sz w:val="24"/>
          <w:szCs w:val="24"/>
        </w:rPr>
        <w:t>including also heat loss co</w:t>
      </w:r>
      <w:r>
        <w:rPr>
          <w:sz w:val="24"/>
          <w:szCs w:val="24"/>
        </w:rPr>
        <w:t>efficients for collector piping, where:</w:t>
      </w:r>
    </w:p>
    <w:p w14:paraId="27E027AF" w14:textId="77777777" w:rsidR="00A36A3B" w:rsidRPr="00596A46" w:rsidRDefault="00A36A3B" w:rsidP="00A36A3B">
      <w:pPr>
        <w:jc w:val="both"/>
        <w:rPr>
          <w:sz w:val="24"/>
          <w:szCs w:val="24"/>
        </w:rPr>
      </w:pPr>
    </w:p>
    <w:p w14:paraId="5D5F1A26" w14:textId="77777777" w:rsidR="00A36A3B" w:rsidRPr="00596A46" w:rsidRDefault="00A36A3B" w:rsidP="00A36A3B">
      <w:pPr>
        <w:pStyle w:val="Listeafsnit"/>
        <w:numPr>
          <w:ilvl w:val="0"/>
          <w:numId w:val="12"/>
        </w:numPr>
        <w:jc w:val="both"/>
        <w:rPr>
          <w:sz w:val="24"/>
          <w:szCs w:val="24"/>
        </w:rPr>
      </w:pPr>
      <w:r w:rsidRPr="00596A46">
        <w:rPr>
          <w:sz w:val="24"/>
          <w:szCs w:val="24"/>
        </w:rPr>
        <w:t>a</w:t>
      </w:r>
      <w:r w:rsidRPr="00596A46">
        <w:rPr>
          <w:sz w:val="24"/>
          <w:szCs w:val="24"/>
          <w:vertAlign w:val="subscript"/>
        </w:rPr>
        <w:t>c</w:t>
      </w:r>
      <w:r w:rsidRPr="00596A46">
        <w:rPr>
          <w:sz w:val="24"/>
          <w:szCs w:val="24"/>
        </w:rPr>
        <w:t xml:space="preserve"> = a</w:t>
      </w:r>
      <w:r w:rsidRPr="00596A46">
        <w:rPr>
          <w:sz w:val="24"/>
          <w:szCs w:val="24"/>
          <w:vertAlign w:val="subscript"/>
        </w:rPr>
        <w:t>1a</w:t>
      </w:r>
      <w:r w:rsidRPr="00596A46">
        <w:rPr>
          <w:sz w:val="24"/>
          <w:szCs w:val="24"/>
        </w:rPr>
        <w:t xml:space="preserve"> + a</w:t>
      </w:r>
      <w:r w:rsidRPr="00596A46">
        <w:rPr>
          <w:sz w:val="24"/>
          <w:szCs w:val="24"/>
          <w:vertAlign w:val="subscript"/>
        </w:rPr>
        <w:t>2a</w:t>
      </w:r>
      <w:r w:rsidRPr="00596A46">
        <w:rPr>
          <w:sz w:val="24"/>
          <w:szCs w:val="24"/>
        </w:rPr>
        <w:t>*40 (heat loss coefficient at dT = 40 K), W</w:t>
      </w:r>
      <w:proofErr w:type="gramStart"/>
      <w:r w:rsidRPr="00596A46">
        <w:rPr>
          <w:sz w:val="24"/>
          <w:szCs w:val="24"/>
        </w:rPr>
        <w:t>/(</w:t>
      </w:r>
      <w:proofErr w:type="gramEnd"/>
      <w:r w:rsidRPr="00596A46">
        <w:rPr>
          <w:sz w:val="24"/>
          <w:szCs w:val="24"/>
        </w:rPr>
        <w:t>K m²)</w:t>
      </w:r>
    </w:p>
    <w:p w14:paraId="247AF8C6" w14:textId="77777777" w:rsidR="00A36A3B" w:rsidRPr="00596A46" w:rsidRDefault="00A36A3B" w:rsidP="00A36A3B">
      <w:pPr>
        <w:pStyle w:val="Listeafsnit"/>
        <w:numPr>
          <w:ilvl w:val="0"/>
          <w:numId w:val="12"/>
        </w:numPr>
        <w:jc w:val="both"/>
        <w:rPr>
          <w:sz w:val="24"/>
          <w:szCs w:val="24"/>
        </w:rPr>
      </w:pPr>
      <w:r w:rsidRPr="00596A46">
        <w:rPr>
          <w:sz w:val="24"/>
          <w:szCs w:val="24"/>
        </w:rPr>
        <w:t>a</w:t>
      </w:r>
      <w:r w:rsidRPr="00596A46">
        <w:rPr>
          <w:sz w:val="24"/>
          <w:szCs w:val="24"/>
          <w:vertAlign w:val="subscript"/>
        </w:rPr>
        <w:t>1a</w:t>
      </w:r>
      <w:r w:rsidRPr="00596A46">
        <w:rPr>
          <w:sz w:val="24"/>
          <w:szCs w:val="24"/>
        </w:rPr>
        <w:t xml:space="preserve"> :1</w:t>
      </w:r>
      <w:r w:rsidRPr="00596A46">
        <w:rPr>
          <w:sz w:val="24"/>
          <w:szCs w:val="24"/>
          <w:vertAlign w:val="superscript"/>
        </w:rPr>
        <w:t>st</w:t>
      </w:r>
      <w:r w:rsidRPr="00596A46">
        <w:rPr>
          <w:sz w:val="24"/>
          <w:szCs w:val="24"/>
        </w:rPr>
        <w:t xml:space="preserve"> order </w:t>
      </w:r>
      <w:r>
        <w:rPr>
          <w:sz w:val="24"/>
          <w:szCs w:val="24"/>
        </w:rPr>
        <w:t xml:space="preserve">collector </w:t>
      </w:r>
      <w:r w:rsidRPr="00596A46">
        <w:rPr>
          <w:sz w:val="24"/>
          <w:szCs w:val="24"/>
        </w:rPr>
        <w:t>heat loss coefficient based on aperture area, W</w:t>
      </w:r>
      <w:proofErr w:type="gramStart"/>
      <w:r w:rsidRPr="00596A46">
        <w:rPr>
          <w:sz w:val="24"/>
          <w:szCs w:val="24"/>
        </w:rPr>
        <w:t>/(</w:t>
      </w:r>
      <w:proofErr w:type="gramEnd"/>
      <w:r w:rsidRPr="00596A46">
        <w:rPr>
          <w:sz w:val="24"/>
          <w:szCs w:val="24"/>
        </w:rPr>
        <w:t>K m²)</w:t>
      </w:r>
    </w:p>
    <w:p w14:paraId="1CA69D06" w14:textId="77777777" w:rsidR="00A36A3B" w:rsidRDefault="00A36A3B" w:rsidP="00A36A3B">
      <w:pPr>
        <w:pStyle w:val="Listeafsnit"/>
        <w:numPr>
          <w:ilvl w:val="0"/>
          <w:numId w:val="12"/>
        </w:numPr>
        <w:jc w:val="both"/>
        <w:rPr>
          <w:sz w:val="24"/>
          <w:szCs w:val="24"/>
        </w:rPr>
      </w:pPr>
      <w:r w:rsidRPr="00596A46">
        <w:rPr>
          <w:sz w:val="24"/>
          <w:szCs w:val="24"/>
        </w:rPr>
        <w:t>a</w:t>
      </w:r>
      <w:r w:rsidRPr="00596A46">
        <w:rPr>
          <w:sz w:val="24"/>
          <w:szCs w:val="24"/>
          <w:vertAlign w:val="subscript"/>
        </w:rPr>
        <w:t>2a</w:t>
      </w:r>
      <w:r w:rsidRPr="00596A46">
        <w:rPr>
          <w:sz w:val="24"/>
          <w:szCs w:val="24"/>
        </w:rPr>
        <w:t xml:space="preserve"> :2</w:t>
      </w:r>
      <w:r w:rsidRPr="00596A46">
        <w:rPr>
          <w:sz w:val="24"/>
          <w:szCs w:val="24"/>
          <w:vertAlign w:val="superscript"/>
        </w:rPr>
        <w:t>nd</w:t>
      </w:r>
      <w:r w:rsidRPr="00596A46">
        <w:rPr>
          <w:sz w:val="24"/>
          <w:szCs w:val="24"/>
        </w:rPr>
        <w:t xml:space="preserve"> order </w:t>
      </w:r>
      <w:r>
        <w:rPr>
          <w:sz w:val="24"/>
          <w:szCs w:val="24"/>
        </w:rPr>
        <w:t xml:space="preserve">collector </w:t>
      </w:r>
      <w:r w:rsidRPr="00596A46">
        <w:rPr>
          <w:sz w:val="24"/>
          <w:szCs w:val="24"/>
        </w:rPr>
        <w:t>heat loss coefficient based on aperture area, W</w:t>
      </w:r>
      <w:proofErr w:type="gramStart"/>
      <w:r w:rsidRPr="00596A46">
        <w:rPr>
          <w:sz w:val="24"/>
          <w:szCs w:val="24"/>
        </w:rPr>
        <w:t>/(</w:t>
      </w:r>
      <w:proofErr w:type="gramEnd"/>
      <w:r w:rsidRPr="00596A46">
        <w:rPr>
          <w:sz w:val="24"/>
          <w:szCs w:val="24"/>
        </w:rPr>
        <w:t>K² m²)</w:t>
      </w:r>
    </w:p>
    <w:p w14:paraId="3EE2A188" w14:textId="77777777" w:rsidR="00A36A3B" w:rsidRPr="00904EF0" w:rsidRDefault="00A36A3B" w:rsidP="00A36A3B">
      <w:pPr>
        <w:pStyle w:val="Listeafsnit"/>
        <w:numPr>
          <w:ilvl w:val="0"/>
          <w:numId w:val="12"/>
        </w:numPr>
        <w:jc w:val="both"/>
        <w:rPr>
          <w:sz w:val="24"/>
          <w:szCs w:val="24"/>
        </w:rPr>
      </w:pPr>
      <w:proofErr w:type="gramStart"/>
      <w:r w:rsidRPr="00596A46">
        <w:rPr>
          <w:sz w:val="24"/>
          <w:szCs w:val="24"/>
        </w:rPr>
        <w:t>A</w:t>
      </w:r>
      <w:r w:rsidRPr="00596A46">
        <w:rPr>
          <w:sz w:val="24"/>
          <w:szCs w:val="24"/>
          <w:vertAlign w:val="subscript"/>
        </w:rPr>
        <w:t>a</w:t>
      </w:r>
      <w:r w:rsidRPr="00596A46">
        <w:rPr>
          <w:sz w:val="24"/>
          <w:szCs w:val="24"/>
        </w:rPr>
        <w:t xml:space="preserve"> :</w:t>
      </w:r>
      <w:proofErr w:type="gramEnd"/>
      <w:r w:rsidRPr="00596A46">
        <w:rPr>
          <w:sz w:val="24"/>
          <w:szCs w:val="24"/>
        </w:rPr>
        <w:t xml:space="preserve"> Collector aperture area, m²</w:t>
      </w:r>
    </w:p>
    <w:p w14:paraId="175BBAA5" w14:textId="77777777" w:rsidR="00A36A3B" w:rsidRPr="00596A46" w:rsidRDefault="00A36A3B" w:rsidP="00A36A3B">
      <w:pPr>
        <w:pStyle w:val="Listeafsnit"/>
        <w:numPr>
          <w:ilvl w:val="0"/>
          <w:numId w:val="12"/>
        </w:numPr>
        <w:jc w:val="both"/>
        <w:rPr>
          <w:sz w:val="24"/>
          <w:szCs w:val="24"/>
        </w:rPr>
      </w:pPr>
      <w:proofErr w:type="spellStart"/>
      <w:proofErr w:type="gramStart"/>
      <w:r w:rsidRPr="00596A46">
        <w:rPr>
          <w:sz w:val="24"/>
          <w:szCs w:val="24"/>
        </w:rPr>
        <w:t>U</w:t>
      </w:r>
      <w:r w:rsidRPr="00596A46">
        <w:rPr>
          <w:sz w:val="24"/>
          <w:szCs w:val="24"/>
          <w:vertAlign w:val="subscript"/>
        </w:rPr>
        <w:t>loop,total</w:t>
      </w:r>
      <w:proofErr w:type="spellEnd"/>
      <w:proofErr w:type="gramEnd"/>
      <w:r w:rsidRPr="00596A46">
        <w:rPr>
          <w:sz w:val="24"/>
          <w:szCs w:val="24"/>
          <w:vertAlign w:val="subscript"/>
        </w:rPr>
        <w:t xml:space="preserve"> </w:t>
      </w:r>
      <w:r w:rsidRPr="00596A46">
        <w:rPr>
          <w:sz w:val="24"/>
          <w:szCs w:val="24"/>
        </w:rPr>
        <w:t>is heat loss coefficient of the collector loop piping, W/K</w:t>
      </w:r>
    </w:p>
    <w:p w14:paraId="3514166C" w14:textId="77777777" w:rsidR="00A36A3B" w:rsidRPr="00324A7B" w:rsidRDefault="00A36A3B" w:rsidP="00A36A3B">
      <w:pPr>
        <w:pStyle w:val="Listeafsnit"/>
        <w:numPr>
          <w:ilvl w:val="0"/>
          <w:numId w:val="16"/>
        </w:numPr>
        <w:jc w:val="both"/>
        <w:rPr>
          <w:sz w:val="24"/>
          <w:szCs w:val="24"/>
        </w:rPr>
      </w:pPr>
      <w:proofErr w:type="spellStart"/>
      <w:r w:rsidRPr="00324A7B">
        <w:rPr>
          <w:sz w:val="24"/>
          <w:szCs w:val="24"/>
        </w:rPr>
        <w:t>U</w:t>
      </w:r>
      <w:r w:rsidRPr="00324A7B">
        <w:rPr>
          <w:sz w:val="24"/>
          <w:szCs w:val="24"/>
          <w:vertAlign w:val="subscript"/>
        </w:rPr>
        <w:t>insu</w:t>
      </w:r>
      <w:proofErr w:type="spellEnd"/>
      <w:r w:rsidRPr="00324A7B">
        <w:rPr>
          <w:sz w:val="24"/>
          <w:szCs w:val="24"/>
        </w:rPr>
        <w:t xml:space="preserve"> is heat loss coefficient for insulated part of collector loop piping, W/K</w:t>
      </w:r>
    </w:p>
    <w:p w14:paraId="5EACF5D7" w14:textId="77777777" w:rsidR="00A36A3B" w:rsidRPr="00596A46" w:rsidRDefault="00A36A3B" w:rsidP="00A36A3B">
      <w:pPr>
        <w:pStyle w:val="Listeafsnit"/>
        <w:numPr>
          <w:ilvl w:val="0"/>
          <w:numId w:val="16"/>
        </w:numPr>
        <w:jc w:val="both"/>
        <w:rPr>
          <w:sz w:val="24"/>
          <w:szCs w:val="24"/>
        </w:rPr>
      </w:pPr>
      <w:proofErr w:type="spellStart"/>
      <w:r w:rsidRPr="00596A46">
        <w:rPr>
          <w:sz w:val="24"/>
          <w:szCs w:val="24"/>
        </w:rPr>
        <w:t>U</w:t>
      </w:r>
      <w:r w:rsidRPr="00596A46">
        <w:rPr>
          <w:sz w:val="24"/>
          <w:szCs w:val="24"/>
          <w:vertAlign w:val="subscript"/>
        </w:rPr>
        <w:t>un-insu</w:t>
      </w:r>
      <w:proofErr w:type="spellEnd"/>
      <w:r w:rsidRPr="00596A46">
        <w:rPr>
          <w:sz w:val="24"/>
          <w:szCs w:val="24"/>
        </w:rPr>
        <w:t xml:space="preserve"> is loss coefficient for the un-insulated part of collector loop piping, W/K</w:t>
      </w:r>
    </w:p>
    <w:p w14:paraId="2C601352" w14:textId="77777777" w:rsidR="00A36A3B" w:rsidRPr="00324A7B" w:rsidRDefault="00A36A3B" w:rsidP="00A36A3B">
      <w:pPr>
        <w:jc w:val="both"/>
        <w:rPr>
          <w:rFonts w:ascii="Arial" w:hAnsi="Arial"/>
          <w:b/>
          <w:bCs/>
          <w:iCs/>
          <w:szCs w:val="26"/>
        </w:rPr>
      </w:pPr>
    </w:p>
    <w:p w14:paraId="7CD1FEF0" w14:textId="77777777" w:rsidR="00EF2BBA" w:rsidRDefault="00EF2BBA">
      <w:pPr>
        <w:rPr>
          <w:rFonts w:ascii="Arial" w:hAnsi="Arial"/>
          <w:b/>
          <w:bCs/>
          <w:iCs/>
          <w:szCs w:val="26"/>
          <w:highlight w:val="yellow"/>
        </w:rPr>
      </w:pPr>
      <w:r>
        <w:rPr>
          <w:rFonts w:ascii="Arial" w:hAnsi="Arial"/>
          <w:b/>
          <w:bCs/>
          <w:iCs/>
          <w:szCs w:val="26"/>
          <w:highlight w:val="yellow"/>
        </w:rPr>
        <w:br w:type="page"/>
      </w:r>
    </w:p>
    <w:p w14:paraId="1F2E2856" w14:textId="08194280" w:rsidR="00324A7B" w:rsidRPr="0093787B" w:rsidRDefault="00324A7B" w:rsidP="00A36A3B">
      <w:pPr>
        <w:jc w:val="both"/>
        <w:rPr>
          <w:rFonts w:ascii="Arial" w:hAnsi="Arial" w:cs="Arial"/>
          <w:b/>
          <w:bCs/>
          <w:sz w:val="26"/>
          <w:szCs w:val="26"/>
        </w:rPr>
      </w:pPr>
      <w:r w:rsidRPr="0093787B">
        <w:rPr>
          <w:rFonts w:ascii="Arial" w:hAnsi="Arial" w:cs="Arial"/>
          <w:b/>
          <w:bCs/>
          <w:sz w:val="26"/>
          <w:szCs w:val="26"/>
        </w:rPr>
        <w:lastRenderedPageBreak/>
        <w:t xml:space="preserve">D.5 </w:t>
      </w:r>
      <w:r w:rsidR="0093787B" w:rsidRPr="0093787B">
        <w:rPr>
          <w:rFonts w:ascii="Arial" w:hAnsi="Arial" w:cs="Arial"/>
          <w:b/>
          <w:bCs/>
          <w:sz w:val="26"/>
          <w:szCs w:val="26"/>
        </w:rPr>
        <w:t>Integrated collector storage system families</w:t>
      </w:r>
    </w:p>
    <w:p w14:paraId="48CE3B7D" w14:textId="77777777" w:rsidR="00324A7B" w:rsidRDefault="00324A7B">
      <w:pPr>
        <w:rPr>
          <w:sz w:val="24"/>
          <w:szCs w:val="24"/>
        </w:rPr>
      </w:pPr>
    </w:p>
    <w:p w14:paraId="2ACD18DB" w14:textId="77777777" w:rsidR="00324A7B" w:rsidRPr="003F2459" w:rsidRDefault="00324A7B">
      <w:pPr>
        <w:rPr>
          <w:rFonts w:ascii="Arial" w:hAnsi="Arial"/>
          <w:b/>
          <w:bCs/>
          <w:iCs/>
          <w:szCs w:val="26"/>
        </w:rPr>
      </w:pPr>
      <w:r w:rsidRPr="00414BEA">
        <w:rPr>
          <w:rFonts w:ascii="Arial" w:hAnsi="Arial"/>
          <w:b/>
          <w:bCs/>
          <w:iCs/>
          <w:szCs w:val="26"/>
        </w:rPr>
        <w:t>D.5.1 General</w:t>
      </w:r>
    </w:p>
    <w:p w14:paraId="193F595C" w14:textId="194DD34A" w:rsidR="00C16A2B" w:rsidRDefault="00324A7B">
      <w:pPr>
        <w:rPr>
          <w:sz w:val="24"/>
          <w:szCs w:val="24"/>
        </w:rPr>
      </w:pPr>
      <w:r>
        <w:rPr>
          <w:sz w:val="24"/>
          <w:szCs w:val="24"/>
        </w:rPr>
        <w:t xml:space="preserve">ICS </w:t>
      </w:r>
      <w:r w:rsidR="00927552">
        <w:rPr>
          <w:sz w:val="24"/>
          <w:szCs w:val="24"/>
        </w:rPr>
        <w:t xml:space="preserve">(Integral collector-storage </w:t>
      </w:r>
      <w:r>
        <w:rPr>
          <w:sz w:val="24"/>
          <w:szCs w:val="24"/>
        </w:rPr>
        <w:t>system</w:t>
      </w:r>
      <w:r w:rsidR="00927552">
        <w:rPr>
          <w:sz w:val="24"/>
          <w:szCs w:val="24"/>
        </w:rPr>
        <w:t>)</w:t>
      </w:r>
      <w:r>
        <w:rPr>
          <w:sz w:val="24"/>
          <w:szCs w:val="24"/>
        </w:rPr>
        <w:t xml:space="preserve"> is</w:t>
      </w:r>
      <w:r w:rsidR="00EC31CF">
        <w:rPr>
          <w:sz w:val="24"/>
          <w:szCs w:val="24"/>
        </w:rPr>
        <w:t xml:space="preserve"> </w:t>
      </w:r>
      <w:r w:rsidR="00927552">
        <w:rPr>
          <w:sz w:val="24"/>
          <w:szCs w:val="24"/>
        </w:rPr>
        <w:t>defined as a solar heating system in which the solar collector also functions as a heat(water) storage device</w:t>
      </w:r>
      <w:r w:rsidR="009E4A2D">
        <w:rPr>
          <w:sz w:val="24"/>
          <w:szCs w:val="24"/>
        </w:rPr>
        <w:t>.</w:t>
      </w:r>
      <w:r w:rsidR="00E24862">
        <w:rPr>
          <w:sz w:val="24"/>
          <w:szCs w:val="24"/>
        </w:rPr>
        <w:t xml:space="preserve"> Similar ICS systems </w:t>
      </w:r>
      <w:r w:rsidR="001C0704">
        <w:rPr>
          <w:sz w:val="24"/>
          <w:szCs w:val="24"/>
        </w:rPr>
        <w:t>as defined in chapter 5.</w:t>
      </w:r>
      <w:r w:rsidR="00F45D9B">
        <w:rPr>
          <w:sz w:val="24"/>
          <w:szCs w:val="24"/>
        </w:rPr>
        <w:t>2</w:t>
      </w:r>
      <w:r w:rsidR="001C0704">
        <w:rPr>
          <w:sz w:val="24"/>
          <w:szCs w:val="24"/>
        </w:rPr>
        <w:t xml:space="preserve"> </w:t>
      </w:r>
      <w:r w:rsidR="00E24862">
        <w:rPr>
          <w:sz w:val="24"/>
          <w:szCs w:val="24"/>
        </w:rPr>
        <w:t>can be grouped into a family using the procedures described in this section.</w:t>
      </w:r>
      <w:r w:rsidR="00927552">
        <w:rPr>
          <w:sz w:val="24"/>
          <w:szCs w:val="24"/>
        </w:rPr>
        <w:t xml:space="preserve"> </w:t>
      </w:r>
      <w:r w:rsidR="00E24862">
        <w:rPr>
          <w:sz w:val="24"/>
          <w:szCs w:val="24"/>
        </w:rPr>
        <w:t>All</w:t>
      </w:r>
      <w:r w:rsidR="00927552">
        <w:rPr>
          <w:sz w:val="24"/>
          <w:szCs w:val="24"/>
        </w:rPr>
        <w:t xml:space="preserve"> ICS system </w:t>
      </w:r>
      <w:r w:rsidR="00E24862">
        <w:rPr>
          <w:sz w:val="24"/>
          <w:szCs w:val="24"/>
        </w:rPr>
        <w:t>of a family shall have</w:t>
      </w:r>
      <w:r w:rsidR="00927552">
        <w:rPr>
          <w:sz w:val="24"/>
          <w:szCs w:val="24"/>
        </w:rPr>
        <w:t xml:space="preserve"> the ratio </w:t>
      </w:r>
      <w:r w:rsidR="00927552" w:rsidRPr="007F5DC8">
        <w:rPr>
          <w:sz w:val="24"/>
          <w:szCs w:val="24"/>
        </w:rPr>
        <w:t>of aperture area</w:t>
      </w:r>
      <w:r w:rsidR="00AA5B0D" w:rsidRPr="007F5DC8">
        <w:rPr>
          <w:sz w:val="24"/>
          <w:szCs w:val="24"/>
        </w:rPr>
        <w:t xml:space="preserve"> (m</w:t>
      </w:r>
      <w:r w:rsidR="00AA5B0D" w:rsidRPr="007F5DC8">
        <w:rPr>
          <w:sz w:val="24"/>
          <w:szCs w:val="24"/>
          <w:vertAlign w:val="superscript"/>
        </w:rPr>
        <w:t>2</w:t>
      </w:r>
      <w:r w:rsidR="00AA5B0D" w:rsidRPr="007F5DC8">
        <w:rPr>
          <w:sz w:val="24"/>
          <w:szCs w:val="24"/>
        </w:rPr>
        <w:t>)</w:t>
      </w:r>
      <w:r w:rsidR="00927552" w:rsidRPr="007F5DC8">
        <w:rPr>
          <w:sz w:val="24"/>
          <w:szCs w:val="24"/>
        </w:rPr>
        <w:t xml:space="preserve"> to volume</w:t>
      </w:r>
      <w:r w:rsidR="00AA5B0D" w:rsidRPr="007F5DC8">
        <w:rPr>
          <w:sz w:val="24"/>
          <w:szCs w:val="24"/>
        </w:rPr>
        <w:t xml:space="preserve"> (</w:t>
      </w:r>
      <w:r w:rsidR="00930F50">
        <w:rPr>
          <w:sz w:val="24"/>
          <w:szCs w:val="24"/>
        </w:rPr>
        <w:t>litre</w:t>
      </w:r>
      <w:r w:rsidR="00AA5B0D" w:rsidRPr="007F5DC8">
        <w:rPr>
          <w:sz w:val="24"/>
          <w:szCs w:val="24"/>
        </w:rPr>
        <w:t>s)</w:t>
      </w:r>
      <w:r w:rsidR="00927552" w:rsidRPr="00EF2BBA">
        <w:rPr>
          <w:sz w:val="24"/>
          <w:szCs w:val="24"/>
        </w:rPr>
        <w:t xml:space="preserve"> </w:t>
      </w:r>
      <w:r w:rsidR="000E3BAE" w:rsidRPr="00EF2BBA">
        <w:rPr>
          <w:sz w:val="24"/>
          <w:szCs w:val="24"/>
        </w:rPr>
        <w:t>less</w:t>
      </w:r>
      <w:r w:rsidR="00EF2BBA" w:rsidRPr="00EF2BBA">
        <w:rPr>
          <w:sz w:val="24"/>
          <w:szCs w:val="24"/>
        </w:rPr>
        <w:t xml:space="preserve"> than</w:t>
      </w:r>
      <w:r w:rsidR="00927552" w:rsidRPr="00EF2BBA">
        <w:rPr>
          <w:sz w:val="24"/>
          <w:szCs w:val="24"/>
        </w:rPr>
        <w:t xml:space="preserve"> 0</w:t>
      </w:r>
      <w:r w:rsidR="00E24862">
        <w:rPr>
          <w:sz w:val="24"/>
          <w:szCs w:val="24"/>
        </w:rPr>
        <w:t>.</w:t>
      </w:r>
      <w:r w:rsidR="00EF2BBA" w:rsidRPr="00EF2BBA">
        <w:rPr>
          <w:sz w:val="24"/>
          <w:szCs w:val="24"/>
        </w:rPr>
        <w:t>2</w:t>
      </w:r>
      <w:r w:rsidR="00927552" w:rsidRPr="00EF2BBA">
        <w:rPr>
          <w:sz w:val="24"/>
          <w:szCs w:val="24"/>
        </w:rPr>
        <w:t>.</w:t>
      </w:r>
      <w:r w:rsidR="00927552">
        <w:rPr>
          <w:sz w:val="24"/>
          <w:szCs w:val="24"/>
        </w:rPr>
        <w:t xml:space="preserve"> </w:t>
      </w:r>
    </w:p>
    <w:p w14:paraId="2E53E30F" w14:textId="045F8E56" w:rsidR="00A40021" w:rsidRDefault="003D1829">
      <w:pPr>
        <w:rPr>
          <w:sz w:val="24"/>
          <w:szCs w:val="24"/>
        </w:rPr>
      </w:pPr>
      <w:r>
        <w:rPr>
          <w:sz w:val="24"/>
          <w:szCs w:val="24"/>
        </w:rPr>
        <w:t xml:space="preserve">The medium system of the family is defined according to D.3. </w:t>
      </w:r>
      <w:r w:rsidR="00FD475B">
        <w:rPr>
          <w:sz w:val="24"/>
          <w:szCs w:val="24"/>
        </w:rPr>
        <w:t>I</w:t>
      </w:r>
      <w:r w:rsidR="009E4A2D">
        <w:rPr>
          <w:sz w:val="24"/>
          <w:szCs w:val="24"/>
        </w:rPr>
        <w:t xml:space="preserve">f the variation </w:t>
      </w:r>
      <w:r w:rsidR="002C0964">
        <w:rPr>
          <w:sz w:val="24"/>
          <w:szCs w:val="24"/>
        </w:rPr>
        <w:t>of</w:t>
      </w:r>
      <w:r w:rsidR="009A1105">
        <w:rPr>
          <w:sz w:val="24"/>
          <w:szCs w:val="24"/>
        </w:rPr>
        <w:t xml:space="preserve"> the ratio of</w:t>
      </w:r>
      <w:r w:rsidR="002C0964">
        <w:rPr>
          <w:sz w:val="24"/>
          <w:szCs w:val="24"/>
        </w:rPr>
        <w:t xml:space="preserve"> volume </w:t>
      </w:r>
      <w:r w:rsidR="009A1105">
        <w:rPr>
          <w:sz w:val="24"/>
          <w:szCs w:val="24"/>
        </w:rPr>
        <w:t>to aperture area</w:t>
      </w:r>
      <w:r w:rsidR="00671CFA">
        <w:rPr>
          <w:sz w:val="24"/>
          <w:szCs w:val="24"/>
        </w:rPr>
        <w:t xml:space="preserve"> </w:t>
      </w:r>
      <w:r w:rsidR="00671CFA">
        <w:rPr>
          <w:sz w:val="24"/>
          <w:szCs w:val="24"/>
          <w:lang w:val="el-GR"/>
        </w:rPr>
        <w:t>δ</w:t>
      </w:r>
      <w:r w:rsidR="009A1105">
        <w:rPr>
          <w:sz w:val="24"/>
          <w:szCs w:val="24"/>
        </w:rPr>
        <w:t xml:space="preserve"> </w:t>
      </w:r>
      <w:r w:rsidR="000330B1">
        <w:rPr>
          <w:sz w:val="24"/>
          <w:szCs w:val="24"/>
        </w:rPr>
        <w:t>is</w:t>
      </w:r>
      <w:r w:rsidR="002C0964">
        <w:rPr>
          <w:sz w:val="24"/>
          <w:szCs w:val="24"/>
        </w:rPr>
        <w:t xml:space="preserve"> below or equal to 7%  (</w:t>
      </w:r>
      <w:bookmarkStart w:id="4" w:name="_Hlk516060825"/>
      <w:r w:rsidR="00901068">
        <w:fldChar w:fldCharType="begin"/>
      </w:r>
      <w:r w:rsidR="00901068">
        <w:instrText xml:space="preserve"> HYPERLINK "https://www.google.com/url?sa=t&amp;rct=j&amp;q=&amp;esrc=s&amp;source=web&amp;cd=10&amp;cad=rja&amp;uact=8&amp;ved=0ahUKEwilnrXRm7rbAhXJe8AKHTvRDPcQFghdMAk&amp;url=http%3A%2F%2Fgraphemica.com%2F%25E2%2589%25A4&amp;usg=AOvVaw3F85liV_DsJ9h3MDhA_F_j" </w:instrText>
      </w:r>
      <w:r w:rsidR="00901068">
        <w:fldChar w:fldCharType="separate"/>
      </w:r>
      <w:r w:rsidR="002C0964" w:rsidRPr="002C0964">
        <w:t xml:space="preserve">≤ </w:t>
      </w:r>
      <w:r w:rsidR="00901068">
        <w:fldChar w:fldCharType="end"/>
      </w:r>
      <w:r w:rsidR="002C0964">
        <w:rPr>
          <w:sz w:val="24"/>
          <w:szCs w:val="24"/>
        </w:rPr>
        <w:t>7</w:t>
      </w:r>
      <w:bookmarkEnd w:id="4"/>
      <w:r w:rsidR="002C0964">
        <w:rPr>
          <w:sz w:val="24"/>
          <w:szCs w:val="24"/>
        </w:rPr>
        <w:t>%</w:t>
      </w:r>
      <w:r w:rsidR="00EB1163">
        <w:rPr>
          <w:sz w:val="24"/>
          <w:szCs w:val="24"/>
        </w:rPr>
        <w:t>), using as reference the medium system,</w:t>
      </w:r>
      <w:r w:rsidR="00803838">
        <w:rPr>
          <w:sz w:val="24"/>
          <w:szCs w:val="24"/>
        </w:rPr>
        <w:t xml:space="preserve"> for all members of the famil</w:t>
      </w:r>
      <w:r w:rsidR="00EB1163">
        <w:rPr>
          <w:sz w:val="24"/>
          <w:szCs w:val="24"/>
        </w:rPr>
        <w:t>y, then</w:t>
      </w:r>
      <w:r w:rsidR="00FD475B" w:rsidRPr="00FD475B">
        <w:rPr>
          <w:sz w:val="24"/>
          <w:szCs w:val="24"/>
        </w:rPr>
        <w:t xml:space="preserve"> </w:t>
      </w:r>
      <w:r w:rsidR="00FD475B">
        <w:rPr>
          <w:sz w:val="24"/>
          <w:szCs w:val="24"/>
        </w:rPr>
        <w:t>the performance test shall be performed on the “medium system configuration”</w:t>
      </w:r>
      <w:r w:rsidR="00EB1163">
        <w:rPr>
          <w:sz w:val="24"/>
          <w:szCs w:val="24"/>
        </w:rPr>
        <w:t>.</w:t>
      </w:r>
    </w:p>
    <w:p w14:paraId="633A789C" w14:textId="77777777" w:rsidR="00195FAF" w:rsidRDefault="00195FAF">
      <w:pPr>
        <w:rPr>
          <w:sz w:val="24"/>
          <w:szCs w:val="24"/>
        </w:rPr>
      </w:pPr>
    </w:p>
    <w:p w14:paraId="5531E16C" w14:textId="393CC23A" w:rsidR="00A40021" w:rsidRDefault="00D826E3" w:rsidP="00A40021">
      <w:pPr>
        <w:jc w:val="both"/>
      </w:pPr>
      <m:oMathPara>
        <m:oMath>
          <m:r>
            <w:rPr>
              <w:rFonts w:ascii="Cambria Math" w:hAnsi="Cambria Math"/>
            </w:rPr>
            <m:t>δ=</m:t>
          </m:r>
          <m:r>
            <m:rPr>
              <m:sty m:val="bi"/>
            </m:rP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V/A,  ref</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V/A,  x</m:t>
                      </m:r>
                    </m:sub>
                  </m:sSub>
                </m:e>
              </m:d>
            </m:num>
            <m:den>
              <m:sSub>
                <m:sSubPr>
                  <m:ctrlPr>
                    <w:rPr>
                      <w:rFonts w:ascii="Cambria Math" w:hAnsi="Cambria Math"/>
                      <w:i/>
                    </w:rPr>
                  </m:ctrlPr>
                </m:sSubPr>
                <m:e>
                  <m:r>
                    <w:rPr>
                      <w:rFonts w:ascii="Cambria Math" w:hAnsi="Cambria Math"/>
                    </w:rPr>
                    <m:t>R</m:t>
                  </m:r>
                </m:e>
                <m:sub>
                  <m:r>
                    <w:rPr>
                      <w:rFonts w:ascii="Cambria Math" w:hAnsi="Cambria Math"/>
                    </w:rPr>
                    <m:t>V/A,  ref</m:t>
                  </m:r>
                </m:sub>
              </m:sSub>
            </m:den>
          </m:f>
          <m:r>
            <m:rPr>
              <m:sty m:val="p"/>
            </m:rPr>
            <w:rPr>
              <w:rStyle w:val="texhtml"/>
              <w:rFonts w:ascii="Cambria Math" w:hAnsi="Cambria Math"/>
            </w:rPr>
            <m:t>|</m:t>
          </m:r>
          <m:r>
            <w:rPr>
              <w:rFonts w:ascii="Cambria Math" w:hAnsi="Cambria Math"/>
            </w:rPr>
            <m:t>×100  (%)</m:t>
          </m:r>
        </m:oMath>
      </m:oMathPara>
    </w:p>
    <w:p w14:paraId="75A1C386" w14:textId="3E8FA9EB" w:rsidR="00564BD6" w:rsidRPr="002444C4" w:rsidRDefault="0093787B" w:rsidP="00A40021">
      <w:pPr>
        <w:jc w:val="both"/>
        <w:rPr>
          <w:sz w:val="24"/>
          <w:szCs w:val="24"/>
        </w:rPr>
      </w:pPr>
      <w:r>
        <w:rPr>
          <w:sz w:val="24"/>
          <w:szCs w:val="24"/>
        </w:rPr>
        <w:t>Where</w:t>
      </w:r>
    </w:p>
    <w:p w14:paraId="59D6DCF8" w14:textId="77777777" w:rsidR="00564BD6" w:rsidRPr="00D826E3" w:rsidRDefault="00B83647" w:rsidP="00564BD6">
      <w:pPr>
        <w:pStyle w:val="Listeafsnit"/>
        <w:rPr>
          <w:i/>
          <w:sz w:val="24"/>
          <w:szCs w:val="24"/>
        </w:rPr>
      </w:pPr>
      <m:oMathPara>
        <m:oMath>
          <m:sSub>
            <m:sSubPr>
              <m:ctrlPr>
                <w:rPr>
                  <w:rFonts w:ascii="Cambria Math" w:eastAsia="Calibri" w:hAnsi="Cambria Math"/>
                  <w:i/>
                  <w:sz w:val="24"/>
                  <w:szCs w:val="24"/>
                  <w:lang w:val="de-CH" w:eastAsia="de-CH"/>
                </w:rPr>
              </m:ctrlPr>
            </m:sSubPr>
            <m:e>
              <m:r>
                <w:rPr>
                  <w:rFonts w:ascii="Cambria Math" w:eastAsia="Calibri" w:hAnsi="Cambria Math"/>
                  <w:sz w:val="24"/>
                  <w:szCs w:val="24"/>
                  <w:lang w:eastAsia="de-CH"/>
                </w:rPr>
                <m:t>R</m:t>
              </m:r>
            </m:e>
            <m:sub>
              <m:r>
                <w:rPr>
                  <w:rFonts w:ascii="Cambria Math" w:eastAsia="Calibri" w:hAnsi="Cambria Math"/>
                  <w:sz w:val="24"/>
                  <w:szCs w:val="24"/>
                  <w:lang w:eastAsia="de-CH"/>
                </w:rPr>
                <m:t>V/A</m:t>
              </m:r>
            </m:sub>
          </m:sSub>
          <m:r>
            <w:rPr>
              <w:rFonts w:ascii="Cambria Math" w:eastAsia="Calibri" w:hAnsi="Cambria Math"/>
              <w:sz w:val="24"/>
              <w:szCs w:val="24"/>
              <w:lang w:eastAsia="de-CH"/>
            </w:rPr>
            <m:t>=</m:t>
          </m:r>
          <m:f>
            <m:fPr>
              <m:ctrlPr>
                <w:rPr>
                  <w:rFonts w:ascii="Cambria Math" w:eastAsia="Calibri" w:hAnsi="Cambria Math"/>
                  <w:i/>
                  <w:sz w:val="24"/>
                  <w:szCs w:val="24"/>
                  <w:lang w:val="de-CH" w:eastAsia="de-CH"/>
                </w:rPr>
              </m:ctrlPr>
            </m:fPr>
            <m:num>
              <m:sSub>
                <m:sSubPr>
                  <m:ctrlPr>
                    <w:rPr>
                      <w:rFonts w:ascii="Cambria Math" w:eastAsia="Calibri" w:hAnsi="Cambria Math"/>
                      <w:i/>
                      <w:sz w:val="24"/>
                      <w:szCs w:val="24"/>
                      <w:vertAlign w:val="subscript"/>
                      <w:lang w:val="de-CH" w:eastAsia="de-CH"/>
                    </w:rPr>
                  </m:ctrlPr>
                </m:sSubPr>
                <m:e>
                  <m:r>
                    <w:rPr>
                      <w:rFonts w:ascii="Cambria Math" w:eastAsia="Calibri" w:hAnsi="Cambria Math"/>
                      <w:sz w:val="24"/>
                      <w:szCs w:val="24"/>
                      <w:lang w:eastAsia="de-CH"/>
                    </w:rPr>
                    <m:t>V</m:t>
                  </m:r>
                </m:e>
                <m:sub>
                  <m:r>
                    <w:rPr>
                      <w:rFonts w:ascii="Cambria Math" w:eastAsia="Calibri" w:hAnsi="Cambria Math"/>
                      <w:sz w:val="24"/>
                      <w:szCs w:val="24"/>
                      <w:vertAlign w:val="subscript"/>
                      <w:lang w:eastAsia="de-CH"/>
                    </w:rPr>
                    <m:t>s,ref</m:t>
                  </m:r>
                </m:sub>
              </m:sSub>
              <m:r>
                <w:rPr>
                  <w:rFonts w:ascii="Cambria Math" w:eastAsia="Calibri" w:hAnsi="Cambria Math"/>
                  <w:sz w:val="24"/>
                  <w:szCs w:val="24"/>
                  <w:vertAlign w:val="subscript"/>
                  <w:lang w:eastAsia="de-CH"/>
                </w:rPr>
                <m:t xml:space="preserve"> </m:t>
              </m:r>
            </m:num>
            <m:den>
              <m:sSub>
                <m:sSubPr>
                  <m:ctrlPr>
                    <w:rPr>
                      <w:rFonts w:ascii="Cambria Math" w:eastAsia="Calibri" w:hAnsi="Cambria Math"/>
                      <w:i/>
                      <w:sz w:val="24"/>
                      <w:szCs w:val="24"/>
                      <w:lang w:val="de-CH" w:eastAsia="de-CH"/>
                    </w:rPr>
                  </m:ctrlPr>
                </m:sSubPr>
                <m:e>
                  <m:r>
                    <w:rPr>
                      <w:rFonts w:ascii="Cambria Math" w:eastAsia="Calibri" w:hAnsi="Cambria Math"/>
                      <w:sz w:val="24"/>
                      <w:szCs w:val="24"/>
                      <w:lang w:eastAsia="de-CH"/>
                    </w:rPr>
                    <m:t>A</m:t>
                  </m:r>
                </m:e>
                <m:sub>
                  <m:r>
                    <w:rPr>
                      <w:rFonts w:ascii="Cambria Math" w:eastAsia="Calibri" w:hAnsi="Cambria Math"/>
                      <w:sz w:val="24"/>
                      <w:szCs w:val="24"/>
                      <w:vertAlign w:val="subscript"/>
                      <w:lang w:eastAsia="de-CH"/>
                    </w:rPr>
                    <m:t>a,ref</m:t>
                  </m:r>
                </m:sub>
              </m:sSub>
              <m:r>
                <w:rPr>
                  <w:rFonts w:ascii="Cambria Math" w:eastAsia="Calibri" w:hAnsi="Cambria Math"/>
                  <w:sz w:val="24"/>
                  <w:szCs w:val="24"/>
                  <w:lang w:eastAsia="de-CH"/>
                </w:rPr>
                <m:t xml:space="preserve"> </m:t>
              </m:r>
            </m:den>
          </m:f>
          <m:r>
            <w:rPr>
              <w:rFonts w:ascii="Cambria Math" w:eastAsia="Calibri" w:hAnsi="Cambria Math"/>
              <w:sz w:val="24"/>
              <w:szCs w:val="24"/>
              <w:lang w:eastAsia="de-CH"/>
            </w:rPr>
            <m:t>=</m:t>
          </m:r>
          <m:f>
            <m:fPr>
              <m:ctrlPr>
                <w:rPr>
                  <w:rFonts w:ascii="Cambria Math" w:eastAsia="Calibri" w:hAnsi="Cambria Math"/>
                  <w:i/>
                  <w:sz w:val="24"/>
                  <w:szCs w:val="24"/>
                  <w:lang w:val="de-CH" w:eastAsia="de-CH"/>
                </w:rPr>
              </m:ctrlPr>
            </m:fPr>
            <m:num>
              <m:sSub>
                <m:sSubPr>
                  <m:ctrlPr>
                    <w:rPr>
                      <w:rFonts w:ascii="Cambria Math" w:eastAsia="Calibri" w:hAnsi="Cambria Math"/>
                      <w:i/>
                      <w:sz w:val="24"/>
                      <w:szCs w:val="24"/>
                      <w:vertAlign w:val="subscript"/>
                      <w:lang w:val="de-CH" w:eastAsia="de-CH"/>
                    </w:rPr>
                  </m:ctrlPr>
                </m:sSubPr>
                <m:e>
                  <m:r>
                    <w:rPr>
                      <w:rFonts w:ascii="Cambria Math" w:eastAsia="Calibri" w:hAnsi="Cambria Math"/>
                      <w:sz w:val="24"/>
                      <w:szCs w:val="24"/>
                      <w:lang w:eastAsia="de-CH"/>
                    </w:rPr>
                    <m:t>V</m:t>
                  </m:r>
                </m:e>
                <m:sub>
                  <m:r>
                    <w:rPr>
                      <w:rFonts w:ascii="Cambria Math" w:eastAsia="Calibri" w:hAnsi="Cambria Math"/>
                      <w:sz w:val="24"/>
                      <w:szCs w:val="24"/>
                      <w:vertAlign w:val="subscript"/>
                      <w:lang w:eastAsia="de-CH"/>
                    </w:rPr>
                    <m:t>s,x</m:t>
                  </m:r>
                </m:sub>
              </m:sSub>
              <m:r>
                <w:rPr>
                  <w:rFonts w:ascii="Cambria Math" w:eastAsia="Calibri" w:hAnsi="Cambria Math"/>
                  <w:sz w:val="24"/>
                  <w:szCs w:val="24"/>
                  <w:vertAlign w:val="subscript"/>
                  <w:lang w:eastAsia="de-CH"/>
                </w:rPr>
                <m:t xml:space="preserve"> </m:t>
              </m:r>
            </m:num>
            <m:den>
              <m:sSub>
                <m:sSubPr>
                  <m:ctrlPr>
                    <w:rPr>
                      <w:rFonts w:ascii="Cambria Math" w:eastAsia="Calibri" w:hAnsi="Cambria Math"/>
                      <w:i/>
                      <w:sz w:val="24"/>
                      <w:szCs w:val="24"/>
                      <w:lang w:val="de-CH" w:eastAsia="de-CH"/>
                    </w:rPr>
                  </m:ctrlPr>
                </m:sSubPr>
                <m:e>
                  <m:r>
                    <w:rPr>
                      <w:rFonts w:ascii="Cambria Math" w:eastAsia="Calibri" w:hAnsi="Cambria Math"/>
                      <w:sz w:val="24"/>
                      <w:szCs w:val="24"/>
                      <w:lang w:eastAsia="de-CH"/>
                    </w:rPr>
                    <m:t>A</m:t>
                  </m:r>
                </m:e>
                <m:sub>
                  <m:r>
                    <w:rPr>
                      <w:rFonts w:ascii="Cambria Math" w:eastAsia="Calibri" w:hAnsi="Cambria Math"/>
                      <w:sz w:val="24"/>
                      <w:szCs w:val="24"/>
                      <w:vertAlign w:val="subscript"/>
                      <w:lang w:eastAsia="de-CH"/>
                    </w:rPr>
                    <m:t>a,x</m:t>
                  </m:r>
                </m:sub>
              </m:sSub>
              <m:r>
                <w:rPr>
                  <w:rFonts w:ascii="Cambria Math" w:eastAsia="Calibri" w:hAnsi="Cambria Math"/>
                  <w:sz w:val="24"/>
                  <w:szCs w:val="24"/>
                  <w:lang w:eastAsia="de-CH"/>
                </w:rPr>
                <m:t xml:space="preserve"> </m:t>
              </m:r>
            </m:den>
          </m:f>
        </m:oMath>
      </m:oMathPara>
    </w:p>
    <w:p w14:paraId="22E80883" w14:textId="77777777" w:rsidR="00564BD6" w:rsidRPr="00191713" w:rsidRDefault="00564BD6" w:rsidP="00564BD6">
      <w:pPr>
        <w:pStyle w:val="Listeafsnit"/>
        <w:rPr>
          <w:sz w:val="24"/>
          <w:szCs w:val="24"/>
        </w:rPr>
      </w:pPr>
    </w:p>
    <w:p w14:paraId="3A9B4B14" w14:textId="57534D54" w:rsidR="00564BD6" w:rsidRPr="00191713" w:rsidRDefault="0093787B" w:rsidP="00564BD6">
      <w:pPr>
        <w:pStyle w:val="Listeafsnit"/>
        <w:rPr>
          <w:sz w:val="24"/>
          <w:szCs w:val="24"/>
        </w:rPr>
      </w:pPr>
      <w:r>
        <w:rPr>
          <w:sz w:val="24"/>
          <w:szCs w:val="24"/>
        </w:rPr>
        <w:t>and</w:t>
      </w:r>
      <w:r w:rsidR="00564BD6" w:rsidRPr="00191713">
        <w:rPr>
          <w:sz w:val="24"/>
          <w:szCs w:val="24"/>
        </w:rPr>
        <w:t>:</w:t>
      </w:r>
    </w:p>
    <w:p w14:paraId="729C0EA9" w14:textId="52E6E502" w:rsidR="00564BD6" w:rsidRPr="00191713" w:rsidRDefault="00564BD6" w:rsidP="00564BD6">
      <w:pPr>
        <w:pStyle w:val="Listeafsnit"/>
        <w:ind w:left="0"/>
        <w:rPr>
          <w:sz w:val="24"/>
          <w:szCs w:val="24"/>
        </w:rPr>
      </w:pPr>
      <w:proofErr w:type="spellStart"/>
      <w:proofErr w:type="gramStart"/>
      <w:r w:rsidRPr="00191713">
        <w:rPr>
          <w:i/>
          <w:sz w:val="24"/>
          <w:szCs w:val="24"/>
        </w:rPr>
        <w:t>V</w:t>
      </w:r>
      <w:r w:rsidRPr="00191713">
        <w:rPr>
          <w:i/>
          <w:sz w:val="24"/>
          <w:szCs w:val="24"/>
          <w:vertAlign w:val="subscript"/>
        </w:rPr>
        <w:t>s,x</w:t>
      </w:r>
      <w:proofErr w:type="spellEnd"/>
      <w:proofErr w:type="gramEnd"/>
      <w:r w:rsidRPr="00191713">
        <w:rPr>
          <w:i/>
          <w:sz w:val="24"/>
          <w:szCs w:val="24"/>
        </w:rPr>
        <w:t xml:space="preserve"> </w:t>
      </w:r>
      <w:r w:rsidRPr="00191713">
        <w:rPr>
          <w:sz w:val="24"/>
          <w:szCs w:val="24"/>
        </w:rPr>
        <w:tab/>
        <w:t xml:space="preserve">is the fluid content of the storage tank of the actual ICS system configuration </w:t>
      </w:r>
      <w:r w:rsidR="00CC0EB9">
        <w:rPr>
          <w:sz w:val="24"/>
          <w:szCs w:val="24"/>
        </w:rPr>
        <w:t>[l]</w:t>
      </w:r>
    </w:p>
    <w:p w14:paraId="67EB65C6" w14:textId="30509544" w:rsidR="00564BD6" w:rsidRPr="00191713" w:rsidRDefault="00564BD6" w:rsidP="00564BD6">
      <w:pPr>
        <w:pStyle w:val="Listeafsnit"/>
        <w:ind w:left="0"/>
        <w:rPr>
          <w:sz w:val="24"/>
          <w:szCs w:val="24"/>
        </w:rPr>
      </w:pPr>
      <w:proofErr w:type="spellStart"/>
      <w:proofErr w:type="gramStart"/>
      <w:r w:rsidRPr="00191713">
        <w:rPr>
          <w:i/>
          <w:sz w:val="24"/>
          <w:szCs w:val="24"/>
        </w:rPr>
        <w:t>V</w:t>
      </w:r>
      <w:r w:rsidRPr="00191713">
        <w:rPr>
          <w:i/>
          <w:sz w:val="24"/>
          <w:szCs w:val="24"/>
          <w:vertAlign w:val="subscript"/>
        </w:rPr>
        <w:t>s,ref</w:t>
      </w:r>
      <w:proofErr w:type="spellEnd"/>
      <w:proofErr w:type="gramEnd"/>
      <w:r w:rsidRPr="00191713">
        <w:rPr>
          <w:i/>
          <w:sz w:val="24"/>
          <w:szCs w:val="24"/>
          <w:vertAlign w:val="subscript"/>
        </w:rPr>
        <w:t xml:space="preserve"> </w:t>
      </w:r>
      <w:r w:rsidRPr="00191713">
        <w:rPr>
          <w:sz w:val="24"/>
          <w:szCs w:val="24"/>
        </w:rPr>
        <w:t xml:space="preserve"> </w:t>
      </w:r>
      <w:r w:rsidRPr="00191713">
        <w:rPr>
          <w:sz w:val="24"/>
          <w:szCs w:val="24"/>
        </w:rPr>
        <w:tab/>
        <w:t>is the fluid content of the storage tank of the reference ICS system configuration</w:t>
      </w:r>
      <w:r w:rsidR="00CC0EB9">
        <w:rPr>
          <w:sz w:val="24"/>
          <w:szCs w:val="24"/>
        </w:rPr>
        <w:t xml:space="preserve"> [l]</w:t>
      </w:r>
    </w:p>
    <w:p w14:paraId="4CAC4AD9" w14:textId="4379C4B6" w:rsidR="00564BD6" w:rsidRPr="00191713" w:rsidRDefault="00564BD6" w:rsidP="00564BD6">
      <w:pPr>
        <w:pStyle w:val="Listeafsnit"/>
        <w:ind w:left="0"/>
        <w:rPr>
          <w:sz w:val="24"/>
          <w:szCs w:val="24"/>
        </w:rPr>
      </w:pPr>
      <w:proofErr w:type="spellStart"/>
      <w:proofErr w:type="gramStart"/>
      <w:r w:rsidRPr="00191713">
        <w:rPr>
          <w:i/>
          <w:sz w:val="24"/>
          <w:szCs w:val="24"/>
        </w:rPr>
        <w:t>A</w:t>
      </w:r>
      <w:r w:rsidRPr="00191713">
        <w:rPr>
          <w:i/>
          <w:sz w:val="24"/>
          <w:szCs w:val="24"/>
          <w:vertAlign w:val="subscript"/>
        </w:rPr>
        <w:t>a,x</w:t>
      </w:r>
      <w:proofErr w:type="spellEnd"/>
      <w:proofErr w:type="gramEnd"/>
      <w:r w:rsidRPr="00191713">
        <w:rPr>
          <w:i/>
          <w:sz w:val="24"/>
          <w:szCs w:val="24"/>
        </w:rPr>
        <w:t xml:space="preserve"> </w:t>
      </w:r>
      <w:r w:rsidRPr="00191713">
        <w:rPr>
          <w:sz w:val="24"/>
          <w:szCs w:val="24"/>
        </w:rPr>
        <w:tab/>
        <w:t>is the aperture area of the actual ICS system</w:t>
      </w:r>
      <w:r w:rsidR="00CC0EB9">
        <w:rPr>
          <w:sz w:val="24"/>
          <w:szCs w:val="24"/>
        </w:rPr>
        <w:t xml:space="preserve"> [m</w:t>
      </w:r>
      <w:r w:rsidR="00CC0EB9" w:rsidRPr="00CC0EB9">
        <w:rPr>
          <w:sz w:val="24"/>
          <w:szCs w:val="24"/>
          <w:vertAlign w:val="superscript"/>
        </w:rPr>
        <w:t>2</w:t>
      </w:r>
      <w:r w:rsidR="00CC0EB9">
        <w:rPr>
          <w:sz w:val="24"/>
          <w:szCs w:val="24"/>
        </w:rPr>
        <w:t>]</w:t>
      </w:r>
    </w:p>
    <w:p w14:paraId="08C05295" w14:textId="7F7F9A52" w:rsidR="00564BD6" w:rsidRDefault="00564BD6" w:rsidP="00564BD6">
      <w:pPr>
        <w:jc w:val="both"/>
      </w:pPr>
      <w:proofErr w:type="spellStart"/>
      <w:proofErr w:type="gramStart"/>
      <w:r w:rsidRPr="00191713">
        <w:rPr>
          <w:i/>
          <w:sz w:val="24"/>
          <w:szCs w:val="24"/>
        </w:rPr>
        <w:t>A</w:t>
      </w:r>
      <w:r w:rsidRPr="00191713">
        <w:rPr>
          <w:i/>
          <w:sz w:val="24"/>
          <w:szCs w:val="24"/>
          <w:vertAlign w:val="subscript"/>
        </w:rPr>
        <w:t>a,ref</w:t>
      </w:r>
      <w:proofErr w:type="spellEnd"/>
      <w:proofErr w:type="gramEnd"/>
      <w:r w:rsidRPr="00191713">
        <w:rPr>
          <w:i/>
          <w:sz w:val="24"/>
          <w:szCs w:val="24"/>
          <w:vertAlign w:val="subscript"/>
        </w:rPr>
        <w:t xml:space="preserve"> </w:t>
      </w:r>
      <w:r w:rsidRPr="00191713">
        <w:rPr>
          <w:sz w:val="24"/>
          <w:szCs w:val="24"/>
        </w:rPr>
        <w:t xml:space="preserve"> </w:t>
      </w:r>
      <w:r w:rsidRPr="00191713">
        <w:rPr>
          <w:sz w:val="24"/>
          <w:szCs w:val="24"/>
        </w:rPr>
        <w:tab/>
        <w:t>is the aperture area of the reference ICS system</w:t>
      </w:r>
      <w:r w:rsidR="00CC0EB9">
        <w:rPr>
          <w:sz w:val="24"/>
          <w:szCs w:val="24"/>
        </w:rPr>
        <w:t xml:space="preserve"> [m</w:t>
      </w:r>
      <w:r w:rsidR="00CC0EB9" w:rsidRPr="00CC0EB9">
        <w:rPr>
          <w:sz w:val="24"/>
          <w:szCs w:val="24"/>
          <w:vertAlign w:val="superscript"/>
        </w:rPr>
        <w:t>2</w:t>
      </w:r>
      <w:r w:rsidR="00CC0EB9">
        <w:rPr>
          <w:sz w:val="24"/>
          <w:szCs w:val="24"/>
        </w:rPr>
        <w:t>]</w:t>
      </w:r>
    </w:p>
    <w:p w14:paraId="552CD93F" w14:textId="77777777" w:rsidR="00671CFA" w:rsidRPr="00671CFA" w:rsidRDefault="00671CFA" w:rsidP="00A40021">
      <w:pPr>
        <w:jc w:val="both"/>
      </w:pPr>
    </w:p>
    <w:p w14:paraId="34972BCA" w14:textId="27163B13" w:rsidR="00671CFA" w:rsidRDefault="00671CFA" w:rsidP="00A40021">
      <w:pPr>
        <w:jc w:val="both"/>
        <w:rPr>
          <w:sz w:val="24"/>
          <w:szCs w:val="24"/>
        </w:rPr>
      </w:pPr>
      <w:r>
        <w:rPr>
          <w:sz w:val="24"/>
          <w:szCs w:val="24"/>
        </w:rPr>
        <w:t xml:space="preserve">If the variation </w:t>
      </w:r>
      <w:r w:rsidR="00CF2D32">
        <w:rPr>
          <w:sz w:val="24"/>
          <w:szCs w:val="24"/>
        </w:rPr>
        <w:t xml:space="preserve">of one system of the family </w:t>
      </w:r>
      <w:r>
        <w:rPr>
          <w:sz w:val="24"/>
          <w:szCs w:val="24"/>
        </w:rPr>
        <w:t xml:space="preserve">is above this limit </w:t>
      </w:r>
      <w:r w:rsidR="00CF2D32">
        <w:rPr>
          <w:sz w:val="24"/>
          <w:szCs w:val="24"/>
          <w:lang w:val="el-GR"/>
        </w:rPr>
        <w:t>δ</w:t>
      </w:r>
      <w:r w:rsidR="00CF2D32" w:rsidRPr="00CF2D32">
        <w:rPr>
          <w:sz w:val="24"/>
          <w:szCs w:val="24"/>
        </w:rPr>
        <w:t xml:space="preserve"> </w:t>
      </w:r>
      <w:r>
        <w:rPr>
          <w:sz w:val="24"/>
          <w:szCs w:val="24"/>
        </w:rPr>
        <w:t>(&gt;7%), then two system</w:t>
      </w:r>
      <w:r w:rsidR="00D86AA8">
        <w:rPr>
          <w:sz w:val="24"/>
          <w:szCs w:val="24"/>
        </w:rPr>
        <w:t>s</w:t>
      </w:r>
      <w:r>
        <w:rPr>
          <w:sz w:val="24"/>
          <w:szCs w:val="24"/>
        </w:rPr>
        <w:t xml:space="preserve"> </w:t>
      </w:r>
      <w:r w:rsidR="00F51B62">
        <w:rPr>
          <w:sz w:val="24"/>
          <w:szCs w:val="24"/>
        </w:rPr>
        <w:t>shall</w:t>
      </w:r>
      <w:r>
        <w:rPr>
          <w:sz w:val="24"/>
          <w:szCs w:val="24"/>
        </w:rPr>
        <w:t xml:space="preserve"> be </w:t>
      </w:r>
      <w:r w:rsidR="00CB2950">
        <w:rPr>
          <w:sz w:val="24"/>
          <w:szCs w:val="24"/>
        </w:rPr>
        <w:t>tested</w:t>
      </w:r>
      <w:r>
        <w:rPr>
          <w:sz w:val="24"/>
          <w:szCs w:val="24"/>
        </w:rPr>
        <w:t>, th</w:t>
      </w:r>
      <w:r w:rsidR="00433445">
        <w:rPr>
          <w:sz w:val="24"/>
          <w:szCs w:val="24"/>
        </w:rPr>
        <w:t>at</w:t>
      </w:r>
      <w:r>
        <w:rPr>
          <w:sz w:val="24"/>
          <w:szCs w:val="24"/>
        </w:rPr>
        <w:t xml:space="preserve"> with the highest </w:t>
      </w:r>
      <w:r w:rsidR="008D101A">
        <w:rPr>
          <w:sz w:val="24"/>
          <w:szCs w:val="24"/>
        </w:rPr>
        <w:t>ratio of volume to aperture area (S</w:t>
      </w:r>
      <w:r w:rsidR="008D101A">
        <w:rPr>
          <w:sz w:val="24"/>
          <w:szCs w:val="24"/>
          <w:vertAlign w:val="subscript"/>
        </w:rPr>
        <w:t>H</w:t>
      </w:r>
      <w:r w:rsidR="008D101A">
        <w:rPr>
          <w:sz w:val="24"/>
          <w:szCs w:val="24"/>
        </w:rPr>
        <w:t>) a</w:t>
      </w:r>
      <w:r>
        <w:rPr>
          <w:sz w:val="24"/>
          <w:szCs w:val="24"/>
        </w:rPr>
        <w:t xml:space="preserve">nd the </w:t>
      </w:r>
      <w:r w:rsidR="003C3FC1">
        <w:rPr>
          <w:sz w:val="24"/>
          <w:szCs w:val="24"/>
        </w:rPr>
        <w:t xml:space="preserve">one with the </w:t>
      </w:r>
      <w:r>
        <w:rPr>
          <w:sz w:val="24"/>
          <w:szCs w:val="24"/>
        </w:rPr>
        <w:t>lowest</w:t>
      </w:r>
      <w:r w:rsidR="008D101A">
        <w:rPr>
          <w:sz w:val="24"/>
          <w:szCs w:val="24"/>
        </w:rPr>
        <w:t xml:space="preserve"> ratio of volume to aperture area (S</w:t>
      </w:r>
      <w:r w:rsidR="008D101A" w:rsidRPr="008D101A">
        <w:rPr>
          <w:sz w:val="24"/>
          <w:szCs w:val="24"/>
          <w:vertAlign w:val="subscript"/>
        </w:rPr>
        <w:t>L</w:t>
      </w:r>
      <w:r w:rsidR="008D101A">
        <w:rPr>
          <w:sz w:val="24"/>
          <w:szCs w:val="24"/>
        </w:rPr>
        <w:t>)</w:t>
      </w:r>
      <w:r w:rsidR="006046A6">
        <w:rPr>
          <w:sz w:val="24"/>
          <w:szCs w:val="24"/>
        </w:rPr>
        <w:t>.</w:t>
      </w:r>
    </w:p>
    <w:p w14:paraId="2677BF6C" w14:textId="77777777" w:rsidR="00671CFA" w:rsidRDefault="00671CFA" w:rsidP="00A40021">
      <w:pPr>
        <w:jc w:val="both"/>
      </w:pPr>
    </w:p>
    <w:p w14:paraId="5AF7604F" w14:textId="42E119DE" w:rsidR="000D56D0" w:rsidRDefault="00671CFA" w:rsidP="00A40021">
      <w:pPr>
        <w:jc w:val="both"/>
        <w:rPr>
          <w:rFonts w:eastAsia="Calibri"/>
          <w:i/>
          <w:sz w:val="24"/>
          <w:szCs w:val="24"/>
          <w:lang w:eastAsia="da-DK"/>
        </w:rPr>
      </w:pPr>
      <w:r w:rsidRPr="001663A7">
        <w:rPr>
          <w:rFonts w:eastAsia="Calibri"/>
          <w:i/>
          <w:sz w:val="24"/>
          <w:szCs w:val="24"/>
          <w:lang w:eastAsia="da-DK"/>
        </w:rPr>
        <w:t>Note</w:t>
      </w:r>
      <w:r>
        <w:rPr>
          <w:rFonts w:eastAsia="Calibri"/>
          <w:i/>
          <w:sz w:val="24"/>
          <w:szCs w:val="24"/>
          <w:lang w:eastAsia="da-DK"/>
        </w:rPr>
        <w:t xml:space="preserve"> D.</w:t>
      </w:r>
      <w:r w:rsidR="00513F0B">
        <w:rPr>
          <w:rFonts w:eastAsia="Calibri"/>
          <w:i/>
          <w:sz w:val="24"/>
          <w:szCs w:val="24"/>
          <w:lang w:eastAsia="da-DK"/>
        </w:rPr>
        <w:t>5.1</w:t>
      </w:r>
      <w:r w:rsidRPr="001663A7">
        <w:rPr>
          <w:rFonts w:eastAsia="Calibri"/>
          <w:i/>
          <w:sz w:val="24"/>
          <w:szCs w:val="24"/>
          <w:lang w:eastAsia="da-DK"/>
        </w:rPr>
        <w:t xml:space="preserve">: </w:t>
      </w:r>
      <w:r>
        <w:rPr>
          <w:rFonts w:eastAsia="Calibri"/>
          <w:i/>
          <w:sz w:val="24"/>
          <w:szCs w:val="24"/>
          <w:lang w:eastAsia="da-DK"/>
        </w:rPr>
        <w:t xml:space="preserve">Collector aperture area is defined in </w:t>
      </w:r>
      <w:r w:rsidR="0093787B">
        <w:rPr>
          <w:rFonts w:eastAsia="Calibri"/>
          <w:i/>
          <w:sz w:val="24"/>
          <w:szCs w:val="24"/>
          <w:lang w:eastAsia="da-DK"/>
        </w:rPr>
        <w:t>ISO 9488</w:t>
      </w:r>
      <w:r>
        <w:rPr>
          <w:rFonts w:eastAsia="Calibri"/>
          <w:i/>
          <w:sz w:val="24"/>
          <w:szCs w:val="24"/>
          <w:lang w:eastAsia="da-DK"/>
        </w:rPr>
        <w:t xml:space="preserve">; </w:t>
      </w:r>
      <w:r w:rsidR="0093787B">
        <w:rPr>
          <w:rFonts w:eastAsia="Calibri"/>
          <w:i/>
          <w:sz w:val="24"/>
          <w:szCs w:val="24"/>
          <w:lang w:eastAsia="da-DK"/>
        </w:rPr>
        <w:t xml:space="preserve">The </w:t>
      </w:r>
      <w:r>
        <w:rPr>
          <w:rFonts w:eastAsia="Calibri"/>
          <w:i/>
          <w:sz w:val="24"/>
          <w:szCs w:val="24"/>
          <w:lang w:eastAsia="da-DK"/>
        </w:rPr>
        <w:t xml:space="preserve">total store volumes </w:t>
      </w:r>
      <w:r w:rsidR="0093787B">
        <w:rPr>
          <w:rFonts w:eastAsia="Calibri"/>
          <w:i/>
          <w:sz w:val="24"/>
          <w:szCs w:val="24"/>
          <w:lang w:eastAsia="da-DK"/>
        </w:rPr>
        <w:t>are</w:t>
      </w:r>
      <w:r>
        <w:rPr>
          <w:rFonts w:eastAsia="Calibri"/>
          <w:i/>
          <w:sz w:val="24"/>
          <w:szCs w:val="24"/>
          <w:lang w:eastAsia="da-DK"/>
        </w:rPr>
        <w:t xml:space="preserve"> declared by </w:t>
      </w:r>
      <w:r w:rsidR="0093787B">
        <w:rPr>
          <w:rFonts w:eastAsia="Calibri"/>
          <w:i/>
          <w:sz w:val="24"/>
          <w:szCs w:val="24"/>
          <w:lang w:eastAsia="da-DK"/>
        </w:rPr>
        <w:t xml:space="preserve">the </w:t>
      </w:r>
      <w:r>
        <w:rPr>
          <w:rFonts w:eastAsia="Calibri"/>
          <w:i/>
          <w:sz w:val="24"/>
          <w:szCs w:val="24"/>
          <w:lang w:eastAsia="da-DK"/>
        </w:rPr>
        <w:t xml:space="preserve">manufacturer </w:t>
      </w:r>
      <w:r w:rsidRPr="009E7809">
        <w:rPr>
          <w:rFonts w:eastAsia="Calibri"/>
          <w:i/>
          <w:sz w:val="24"/>
          <w:szCs w:val="24"/>
          <w:lang w:eastAsia="da-DK"/>
        </w:rPr>
        <w:t xml:space="preserve">for all sizes in the </w:t>
      </w:r>
      <w:r w:rsidR="0093787B">
        <w:rPr>
          <w:rFonts w:eastAsia="Calibri"/>
          <w:i/>
          <w:sz w:val="24"/>
          <w:szCs w:val="24"/>
          <w:lang w:eastAsia="da-DK"/>
        </w:rPr>
        <w:t>ICS</w:t>
      </w:r>
      <w:r w:rsidRPr="009E7809">
        <w:rPr>
          <w:rFonts w:eastAsia="Calibri"/>
          <w:i/>
          <w:sz w:val="24"/>
          <w:szCs w:val="24"/>
          <w:lang w:eastAsia="da-DK"/>
        </w:rPr>
        <w:t xml:space="preserve"> family. The </w:t>
      </w:r>
      <w:r w:rsidR="009E7809" w:rsidRPr="009E7809">
        <w:rPr>
          <w:rFonts w:eastAsia="Calibri"/>
          <w:i/>
          <w:sz w:val="24"/>
          <w:szCs w:val="24"/>
          <w:lang w:eastAsia="da-DK"/>
        </w:rPr>
        <w:t xml:space="preserve">plausibility of the </w:t>
      </w:r>
      <w:r w:rsidRPr="009E7809">
        <w:rPr>
          <w:rFonts w:eastAsia="Calibri"/>
          <w:i/>
          <w:sz w:val="24"/>
          <w:szCs w:val="24"/>
          <w:lang w:eastAsia="da-DK"/>
        </w:rPr>
        <w:t>declared data shall be checked by the testing laboratory</w:t>
      </w:r>
      <w:r w:rsidR="009E7809" w:rsidRPr="009E7809">
        <w:rPr>
          <w:rFonts w:eastAsia="Calibri"/>
          <w:i/>
          <w:sz w:val="24"/>
          <w:szCs w:val="24"/>
          <w:lang w:eastAsia="da-DK"/>
        </w:rPr>
        <w:t>.</w:t>
      </w:r>
    </w:p>
    <w:p w14:paraId="5B4D0023" w14:textId="77777777" w:rsidR="00C16A2B" w:rsidRDefault="00C16A2B">
      <w:pPr>
        <w:rPr>
          <w:sz w:val="24"/>
          <w:szCs w:val="24"/>
        </w:rPr>
      </w:pPr>
    </w:p>
    <w:p w14:paraId="340B1A47" w14:textId="6F0C4F74" w:rsidR="00062959" w:rsidRPr="00A21B5C" w:rsidRDefault="00C16A2B">
      <w:pPr>
        <w:rPr>
          <w:rFonts w:ascii="Arial" w:hAnsi="Arial"/>
          <w:b/>
          <w:bCs/>
          <w:iCs/>
          <w:szCs w:val="26"/>
        </w:rPr>
      </w:pPr>
      <w:r w:rsidRPr="00A21B5C">
        <w:rPr>
          <w:rFonts w:ascii="Arial" w:hAnsi="Arial"/>
          <w:b/>
          <w:bCs/>
          <w:iCs/>
          <w:szCs w:val="26"/>
        </w:rPr>
        <w:t>D.5.</w:t>
      </w:r>
      <w:r w:rsidR="00F45D9B">
        <w:rPr>
          <w:rFonts w:ascii="Arial" w:hAnsi="Arial"/>
          <w:b/>
          <w:bCs/>
          <w:iCs/>
          <w:szCs w:val="26"/>
        </w:rPr>
        <w:t xml:space="preserve">2 </w:t>
      </w:r>
      <w:r w:rsidRPr="00A21B5C">
        <w:rPr>
          <w:rFonts w:ascii="Arial" w:hAnsi="Arial"/>
          <w:b/>
          <w:bCs/>
          <w:iCs/>
          <w:szCs w:val="26"/>
        </w:rPr>
        <w:t xml:space="preserve">Requirements for grouping different </w:t>
      </w:r>
      <w:r w:rsidR="00A21B5C">
        <w:rPr>
          <w:rFonts w:ascii="Arial" w:hAnsi="Arial"/>
          <w:b/>
          <w:bCs/>
          <w:iCs/>
          <w:szCs w:val="26"/>
        </w:rPr>
        <w:t xml:space="preserve">ICS </w:t>
      </w:r>
      <w:r w:rsidRPr="00A21B5C">
        <w:rPr>
          <w:rFonts w:ascii="Arial" w:hAnsi="Arial"/>
          <w:b/>
          <w:bCs/>
          <w:iCs/>
          <w:szCs w:val="26"/>
        </w:rPr>
        <w:t>system into one system family</w:t>
      </w:r>
    </w:p>
    <w:p w14:paraId="28FBEE49" w14:textId="20A6FB50" w:rsidR="00C16A2B" w:rsidRPr="00A21B5C" w:rsidRDefault="00C16A2B">
      <w:pPr>
        <w:rPr>
          <w:sz w:val="24"/>
          <w:szCs w:val="24"/>
        </w:rPr>
      </w:pPr>
      <w:proofErr w:type="gramStart"/>
      <w:r w:rsidRPr="00A21B5C">
        <w:rPr>
          <w:sz w:val="24"/>
          <w:szCs w:val="24"/>
        </w:rPr>
        <w:t>In order to</w:t>
      </w:r>
      <w:proofErr w:type="gramEnd"/>
      <w:r w:rsidRPr="00A21B5C">
        <w:rPr>
          <w:sz w:val="24"/>
          <w:szCs w:val="24"/>
        </w:rPr>
        <w:t xml:space="preserve"> </w:t>
      </w:r>
      <w:r w:rsidR="00AE0052" w:rsidRPr="00A21B5C">
        <w:rPr>
          <w:sz w:val="24"/>
          <w:szCs w:val="24"/>
        </w:rPr>
        <w:t xml:space="preserve">be considered an ICS family all systems </w:t>
      </w:r>
      <w:r w:rsidR="00FC0A8B" w:rsidRPr="00A21B5C">
        <w:rPr>
          <w:sz w:val="24"/>
          <w:szCs w:val="24"/>
        </w:rPr>
        <w:t>must meet the following</w:t>
      </w:r>
    </w:p>
    <w:p w14:paraId="63F12DD9" w14:textId="0B285655" w:rsidR="00FC0A8B" w:rsidRPr="00A21B5C" w:rsidRDefault="00FC0A8B">
      <w:pPr>
        <w:rPr>
          <w:sz w:val="24"/>
          <w:szCs w:val="24"/>
        </w:rPr>
      </w:pPr>
      <w:r w:rsidRPr="00A21B5C">
        <w:rPr>
          <w:sz w:val="24"/>
          <w:szCs w:val="24"/>
        </w:rPr>
        <w:t>- the same material</w:t>
      </w:r>
      <w:r w:rsidR="00EF2BBA" w:rsidRPr="00A21B5C">
        <w:rPr>
          <w:sz w:val="24"/>
          <w:szCs w:val="24"/>
        </w:rPr>
        <w:t>s</w:t>
      </w:r>
      <w:r w:rsidR="00062959" w:rsidRPr="00A21B5C">
        <w:rPr>
          <w:sz w:val="24"/>
          <w:szCs w:val="24"/>
        </w:rPr>
        <w:t xml:space="preserve"> </w:t>
      </w:r>
      <w:r w:rsidR="002F0070">
        <w:rPr>
          <w:sz w:val="24"/>
          <w:szCs w:val="24"/>
        </w:rPr>
        <w:t>shall</w:t>
      </w:r>
      <w:r w:rsidR="00062959" w:rsidRPr="00A21B5C">
        <w:rPr>
          <w:sz w:val="24"/>
          <w:szCs w:val="24"/>
        </w:rPr>
        <w:t xml:space="preserve"> be used</w:t>
      </w:r>
      <w:r w:rsidR="002F0070">
        <w:rPr>
          <w:sz w:val="24"/>
          <w:szCs w:val="24"/>
        </w:rPr>
        <w:t xml:space="preserve"> for all components</w:t>
      </w:r>
    </w:p>
    <w:p w14:paraId="3678DB0A" w14:textId="08E716B9" w:rsidR="00FC0A8B" w:rsidRPr="00A21B5C" w:rsidRDefault="00FC0A8B">
      <w:pPr>
        <w:rPr>
          <w:sz w:val="24"/>
          <w:szCs w:val="24"/>
        </w:rPr>
      </w:pPr>
      <w:r w:rsidRPr="00A21B5C">
        <w:rPr>
          <w:sz w:val="24"/>
          <w:szCs w:val="24"/>
        </w:rPr>
        <w:t>-</w:t>
      </w:r>
      <w:r w:rsidR="00062959" w:rsidRPr="00A21B5C">
        <w:rPr>
          <w:sz w:val="24"/>
          <w:szCs w:val="24"/>
        </w:rPr>
        <w:t>the</w:t>
      </w:r>
      <w:r w:rsidRPr="00A21B5C">
        <w:rPr>
          <w:sz w:val="24"/>
          <w:szCs w:val="24"/>
        </w:rPr>
        <w:t xml:space="preserve"> length</w:t>
      </w:r>
      <w:r w:rsidR="00062959" w:rsidRPr="00A21B5C">
        <w:rPr>
          <w:sz w:val="24"/>
          <w:szCs w:val="24"/>
        </w:rPr>
        <w:t>,</w:t>
      </w:r>
      <w:r w:rsidRPr="00A21B5C">
        <w:rPr>
          <w:sz w:val="24"/>
          <w:szCs w:val="24"/>
        </w:rPr>
        <w:t xml:space="preserve"> width </w:t>
      </w:r>
      <w:r w:rsidR="00062959" w:rsidRPr="00A21B5C">
        <w:rPr>
          <w:sz w:val="24"/>
          <w:szCs w:val="24"/>
        </w:rPr>
        <w:t xml:space="preserve">and volume </w:t>
      </w:r>
      <w:r w:rsidRPr="00A21B5C">
        <w:rPr>
          <w:sz w:val="24"/>
          <w:szCs w:val="24"/>
        </w:rPr>
        <w:t xml:space="preserve">can differ but </w:t>
      </w:r>
      <w:r w:rsidR="002E3D4D">
        <w:rPr>
          <w:sz w:val="24"/>
          <w:szCs w:val="24"/>
        </w:rPr>
        <w:t>shall</w:t>
      </w:r>
      <w:r w:rsidRPr="00A21B5C">
        <w:rPr>
          <w:sz w:val="24"/>
          <w:szCs w:val="24"/>
        </w:rPr>
        <w:t xml:space="preserve"> be proportionate</w:t>
      </w:r>
    </w:p>
    <w:p w14:paraId="5577D61D" w14:textId="3AF87CBD" w:rsidR="00FC0A8B" w:rsidRPr="00C16A2B" w:rsidRDefault="00FC0A8B">
      <w:pPr>
        <w:rPr>
          <w:sz w:val="24"/>
          <w:szCs w:val="24"/>
        </w:rPr>
      </w:pPr>
      <w:r w:rsidRPr="00A21B5C">
        <w:rPr>
          <w:sz w:val="24"/>
          <w:szCs w:val="24"/>
        </w:rPr>
        <w:t xml:space="preserve">-the members </w:t>
      </w:r>
      <w:r w:rsidR="002F0070">
        <w:rPr>
          <w:sz w:val="24"/>
          <w:szCs w:val="24"/>
        </w:rPr>
        <w:t>shall</w:t>
      </w:r>
      <w:r w:rsidRPr="00A21B5C">
        <w:rPr>
          <w:sz w:val="24"/>
          <w:szCs w:val="24"/>
        </w:rPr>
        <w:t xml:space="preserve"> have </w:t>
      </w:r>
      <w:r w:rsidR="002F0070">
        <w:rPr>
          <w:sz w:val="24"/>
          <w:szCs w:val="24"/>
        </w:rPr>
        <w:t>the same</w:t>
      </w:r>
      <w:r w:rsidRPr="00A21B5C">
        <w:rPr>
          <w:sz w:val="24"/>
          <w:szCs w:val="24"/>
        </w:rPr>
        <w:t xml:space="preserve"> external and internal design</w:t>
      </w:r>
    </w:p>
    <w:p w14:paraId="0831809C" w14:textId="77777777" w:rsidR="009A1664" w:rsidRDefault="009A1664">
      <w:pPr>
        <w:rPr>
          <w:sz w:val="24"/>
          <w:szCs w:val="24"/>
        </w:rPr>
      </w:pPr>
    </w:p>
    <w:p w14:paraId="4ED58C49" w14:textId="3D2D26AD" w:rsidR="00C633F2" w:rsidRPr="000A1370" w:rsidRDefault="00300CBC">
      <w:pPr>
        <w:rPr>
          <w:sz w:val="24"/>
          <w:szCs w:val="24"/>
        </w:rPr>
      </w:pPr>
      <w:r>
        <w:rPr>
          <w:sz w:val="24"/>
          <w:szCs w:val="24"/>
        </w:rPr>
        <w:t>O</w:t>
      </w:r>
      <w:r w:rsidR="00EB1298">
        <w:rPr>
          <w:sz w:val="24"/>
          <w:szCs w:val="24"/>
        </w:rPr>
        <w:t xml:space="preserve">ne </w:t>
      </w:r>
      <w:r w:rsidR="000A1370" w:rsidRPr="000A1370">
        <w:rPr>
          <w:sz w:val="24"/>
          <w:szCs w:val="24"/>
        </w:rPr>
        <w:t>of the following methods shall be used to determine the performance of each system of the ICS family</w:t>
      </w:r>
    </w:p>
    <w:p w14:paraId="2CFFB5E4" w14:textId="2213B569" w:rsidR="000A1370" w:rsidRPr="000A1370" w:rsidRDefault="000A1370" w:rsidP="000A1370">
      <w:pPr>
        <w:pStyle w:val="Listeafsnit"/>
        <w:numPr>
          <w:ilvl w:val="0"/>
          <w:numId w:val="32"/>
        </w:numPr>
        <w:rPr>
          <w:sz w:val="24"/>
          <w:szCs w:val="24"/>
        </w:rPr>
      </w:pPr>
      <w:r w:rsidRPr="000A1370">
        <w:rPr>
          <w:sz w:val="24"/>
          <w:szCs w:val="24"/>
        </w:rPr>
        <w:t>Method III (CSTG), as described in D.5.3</w:t>
      </w:r>
    </w:p>
    <w:p w14:paraId="42C6C578" w14:textId="31D8886F" w:rsidR="000A1370" w:rsidRPr="00EB1156" w:rsidRDefault="000A1370" w:rsidP="00EB1156">
      <w:pPr>
        <w:pStyle w:val="Listeafsnit"/>
        <w:numPr>
          <w:ilvl w:val="0"/>
          <w:numId w:val="32"/>
        </w:numPr>
        <w:rPr>
          <w:sz w:val="24"/>
          <w:szCs w:val="24"/>
        </w:rPr>
      </w:pPr>
      <w:r w:rsidRPr="000A1370">
        <w:rPr>
          <w:sz w:val="24"/>
          <w:szCs w:val="24"/>
        </w:rPr>
        <w:t>Method IV (DST), as described in D.5.4</w:t>
      </w:r>
    </w:p>
    <w:p w14:paraId="28007AA5" w14:textId="64265632" w:rsidR="000A1370" w:rsidRDefault="007E5806" w:rsidP="000A1370">
      <w:r>
        <w:rPr>
          <w:sz w:val="24"/>
          <w:szCs w:val="24"/>
        </w:rPr>
        <w:t xml:space="preserve">If </w:t>
      </w:r>
      <w:r>
        <w:rPr>
          <w:sz w:val="24"/>
          <w:szCs w:val="24"/>
          <w:lang w:val="el-GR"/>
        </w:rPr>
        <w:t>δ</w:t>
      </w:r>
      <w:r w:rsidR="00B83647">
        <w:rPr>
          <w:sz w:val="24"/>
          <w:szCs w:val="24"/>
        </w:rPr>
        <w:fldChar w:fldCharType="begin"/>
      </w:r>
      <w:r w:rsidR="00B83647">
        <w:rPr>
          <w:sz w:val="24"/>
          <w:szCs w:val="24"/>
        </w:rPr>
        <w:instrText xml:space="preserve"> HYPERLINK "https://www.google.com/url?sa=t&amp;rct=j&amp;q=&amp;esrc=s&amp;source=web&amp;cd=10&amp;cad=rja&amp;uact=8&amp;ved=0ahUKEwilnrXRm7rbAhXJe8AKHTvRDPcQFghdMAk&amp;url=http%3A%2F%2Fgraphemica.com%2F%25E2%2589%25A4&amp;usg=AOvVaw3F85l</w:instrText>
      </w:r>
      <w:r w:rsidR="00B83647">
        <w:rPr>
          <w:sz w:val="24"/>
          <w:szCs w:val="24"/>
        </w:rPr>
        <w:instrText xml:space="preserve">iV_DsJ9h3MDhA_F_j" </w:instrText>
      </w:r>
      <w:r w:rsidR="00B83647">
        <w:rPr>
          <w:sz w:val="24"/>
          <w:szCs w:val="24"/>
        </w:rPr>
        <w:fldChar w:fldCharType="separate"/>
      </w:r>
      <w:r w:rsidRPr="0057483E">
        <w:rPr>
          <w:sz w:val="24"/>
          <w:szCs w:val="24"/>
        </w:rPr>
        <w:t xml:space="preserve">≤ </w:t>
      </w:r>
      <w:r w:rsidR="00B83647">
        <w:rPr>
          <w:sz w:val="24"/>
          <w:szCs w:val="24"/>
        </w:rPr>
        <w:fldChar w:fldCharType="end"/>
      </w:r>
      <w:r w:rsidRPr="0057483E">
        <w:rPr>
          <w:sz w:val="24"/>
          <w:szCs w:val="24"/>
        </w:rPr>
        <w:t>7% the medium system is tested and used as reference system. If δ&gt;7%</w:t>
      </w:r>
      <w:r w:rsidR="0057483E" w:rsidRPr="0057483E">
        <w:rPr>
          <w:sz w:val="24"/>
          <w:szCs w:val="24"/>
        </w:rPr>
        <w:t>,</w:t>
      </w:r>
      <w:r w:rsidRPr="0057483E">
        <w:rPr>
          <w:sz w:val="24"/>
          <w:szCs w:val="24"/>
        </w:rPr>
        <w:t xml:space="preserve"> for any </w:t>
      </w:r>
      <w:r w:rsidR="00A45343">
        <w:rPr>
          <w:sz w:val="24"/>
          <w:szCs w:val="24"/>
        </w:rPr>
        <w:t xml:space="preserve">member of the family </w:t>
      </w:r>
      <w:proofErr w:type="spellStart"/>
      <w:r w:rsidRPr="0057483E">
        <w:rPr>
          <w:sz w:val="24"/>
          <w:szCs w:val="24"/>
        </w:rPr>
        <w:t>δ</w:t>
      </w:r>
      <w:r w:rsidR="0057483E" w:rsidRPr="0057483E">
        <w:rPr>
          <w:sz w:val="24"/>
          <w:szCs w:val="24"/>
          <w:vertAlign w:val="subscript"/>
        </w:rPr>
        <w:t>L</w:t>
      </w:r>
      <w:proofErr w:type="spellEnd"/>
      <w:r w:rsidRPr="0057483E">
        <w:rPr>
          <w:sz w:val="24"/>
          <w:szCs w:val="24"/>
        </w:rPr>
        <w:t xml:space="preserve"> </w:t>
      </w:r>
      <w:proofErr w:type="spellStart"/>
      <w:r w:rsidRPr="0057483E">
        <w:rPr>
          <w:sz w:val="24"/>
          <w:szCs w:val="24"/>
        </w:rPr>
        <w:t>δ</w:t>
      </w:r>
      <w:r w:rsidR="0057483E" w:rsidRPr="0057483E">
        <w:rPr>
          <w:sz w:val="24"/>
          <w:szCs w:val="24"/>
          <w:vertAlign w:val="subscript"/>
        </w:rPr>
        <w:t>H</w:t>
      </w:r>
      <w:proofErr w:type="spellEnd"/>
      <w:r w:rsidR="00A45343">
        <w:rPr>
          <w:sz w:val="24"/>
          <w:szCs w:val="24"/>
        </w:rPr>
        <w:t xml:space="preserve"> is checked.</w:t>
      </w:r>
      <w:r w:rsidRPr="0057483E">
        <w:rPr>
          <w:sz w:val="24"/>
          <w:szCs w:val="24"/>
        </w:rPr>
        <w:t xml:space="preserve"> If </w:t>
      </w:r>
      <w:proofErr w:type="spellStart"/>
      <w:r w:rsidRPr="0057483E">
        <w:rPr>
          <w:sz w:val="24"/>
          <w:szCs w:val="24"/>
        </w:rPr>
        <w:t>δ</w:t>
      </w:r>
      <w:r w:rsidR="0057483E" w:rsidRPr="0057483E">
        <w:rPr>
          <w:sz w:val="24"/>
          <w:szCs w:val="24"/>
          <w:vertAlign w:val="subscript"/>
        </w:rPr>
        <w:t>L</w:t>
      </w:r>
      <w:proofErr w:type="spellEnd"/>
      <w:r w:rsidRPr="0057483E">
        <w:rPr>
          <w:sz w:val="24"/>
          <w:szCs w:val="24"/>
        </w:rPr>
        <w:t>&gt;</w:t>
      </w:r>
      <w:proofErr w:type="spellStart"/>
      <w:r w:rsidRPr="0057483E">
        <w:rPr>
          <w:sz w:val="24"/>
          <w:szCs w:val="24"/>
        </w:rPr>
        <w:t>δ</w:t>
      </w:r>
      <w:r w:rsidR="0057483E" w:rsidRPr="0057483E">
        <w:rPr>
          <w:sz w:val="24"/>
          <w:szCs w:val="24"/>
          <w:vertAlign w:val="subscript"/>
        </w:rPr>
        <w:t>H</w:t>
      </w:r>
      <w:proofErr w:type="spellEnd"/>
      <w:r w:rsidRPr="0057483E">
        <w:rPr>
          <w:sz w:val="24"/>
          <w:szCs w:val="24"/>
        </w:rPr>
        <w:t xml:space="preserve"> the system </w:t>
      </w:r>
      <w:r w:rsidR="007D7AC4">
        <w:rPr>
          <w:sz w:val="24"/>
          <w:szCs w:val="24"/>
        </w:rPr>
        <w:t>S</w:t>
      </w:r>
      <w:r w:rsidR="0057483E" w:rsidRPr="007D7AC4">
        <w:rPr>
          <w:sz w:val="24"/>
          <w:szCs w:val="24"/>
          <w:vertAlign w:val="subscript"/>
        </w:rPr>
        <w:t>H</w:t>
      </w:r>
      <w:r w:rsidR="00A45343">
        <w:rPr>
          <w:sz w:val="24"/>
          <w:szCs w:val="24"/>
        </w:rPr>
        <w:t xml:space="preserve"> is considered as reference system.</w:t>
      </w:r>
      <w:r w:rsidRPr="0057483E">
        <w:rPr>
          <w:sz w:val="24"/>
          <w:szCs w:val="24"/>
        </w:rPr>
        <w:t xml:space="preserve"> If </w:t>
      </w:r>
      <w:proofErr w:type="spellStart"/>
      <w:r w:rsidRPr="0057483E">
        <w:rPr>
          <w:sz w:val="24"/>
          <w:szCs w:val="24"/>
        </w:rPr>
        <w:t>δ</w:t>
      </w:r>
      <w:r w:rsidR="0057483E" w:rsidRPr="0057483E">
        <w:rPr>
          <w:sz w:val="24"/>
          <w:szCs w:val="24"/>
          <w:vertAlign w:val="subscript"/>
        </w:rPr>
        <w:t>L</w:t>
      </w:r>
      <w:proofErr w:type="spellEnd"/>
      <w:r w:rsidRPr="0057483E">
        <w:rPr>
          <w:sz w:val="24"/>
          <w:szCs w:val="24"/>
        </w:rPr>
        <w:t>&lt;</w:t>
      </w:r>
      <w:proofErr w:type="spellStart"/>
      <w:r w:rsidRPr="0057483E">
        <w:rPr>
          <w:sz w:val="24"/>
          <w:szCs w:val="24"/>
        </w:rPr>
        <w:t>δ</w:t>
      </w:r>
      <w:r w:rsidR="0057483E" w:rsidRPr="0057483E">
        <w:rPr>
          <w:sz w:val="24"/>
          <w:szCs w:val="24"/>
          <w:vertAlign w:val="subscript"/>
        </w:rPr>
        <w:t>H</w:t>
      </w:r>
      <w:proofErr w:type="spellEnd"/>
      <w:r w:rsidRPr="0057483E">
        <w:rPr>
          <w:sz w:val="24"/>
          <w:szCs w:val="24"/>
        </w:rPr>
        <w:t xml:space="preserve"> the system </w:t>
      </w:r>
      <w:r w:rsidR="007D7AC4">
        <w:rPr>
          <w:sz w:val="24"/>
          <w:szCs w:val="24"/>
        </w:rPr>
        <w:t>S</w:t>
      </w:r>
      <w:r w:rsidR="0057483E" w:rsidRPr="007D7AC4">
        <w:rPr>
          <w:sz w:val="24"/>
          <w:szCs w:val="24"/>
          <w:vertAlign w:val="subscript"/>
        </w:rPr>
        <w:t>L</w:t>
      </w:r>
      <w:r w:rsidR="00A45343">
        <w:rPr>
          <w:sz w:val="24"/>
          <w:szCs w:val="24"/>
        </w:rPr>
        <w:t xml:space="preserve"> is considered as reference system.</w:t>
      </w:r>
    </w:p>
    <w:p w14:paraId="40A509E2" w14:textId="598759CB" w:rsidR="00E50C3E" w:rsidRDefault="00E50C3E">
      <w:pPr>
        <w:rPr>
          <w:sz w:val="24"/>
          <w:szCs w:val="24"/>
        </w:rPr>
      </w:pPr>
      <w:r>
        <w:rPr>
          <w:sz w:val="24"/>
          <w:szCs w:val="24"/>
        </w:rPr>
        <w:br w:type="page"/>
      </w:r>
    </w:p>
    <w:p w14:paraId="388C944B" w14:textId="77777777" w:rsidR="007E5806" w:rsidRPr="007E5806" w:rsidRDefault="007E5806" w:rsidP="000A1370">
      <w:pPr>
        <w:rPr>
          <w:sz w:val="24"/>
          <w:szCs w:val="24"/>
        </w:rPr>
      </w:pPr>
    </w:p>
    <w:p w14:paraId="7173AB14" w14:textId="7931736F" w:rsidR="00C633F2" w:rsidRPr="003F2459" w:rsidRDefault="00C633F2">
      <w:pPr>
        <w:rPr>
          <w:rFonts w:ascii="Arial" w:hAnsi="Arial"/>
          <w:b/>
          <w:bCs/>
          <w:iCs/>
          <w:szCs w:val="26"/>
        </w:rPr>
      </w:pPr>
      <w:r w:rsidRPr="00414BEA">
        <w:rPr>
          <w:rFonts w:ascii="Arial" w:hAnsi="Arial"/>
          <w:b/>
          <w:bCs/>
          <w:iCs/>
          <w:szCs w:val="26"/>
        </w:rPr>
        <w:t>D.5.</w:t>
      </w:r>
      <w:r w:rsidR="00B54CF8">
        <w:rPr>
          <w:rFonts w:ascii="Arial" w:hAnsi="Arial"/>
          <w:b/>
          <w:bCs/>
          <w:iCs/>
          <w:szCs w:val="26"/>
        </w:rPr>
        <w:t>3</w:t>
      </w:r>
      <w:r w:rsidRPr="00414BEA">
        <w:rPr>
          <w:rFonts w:ascii="Arial" w:hAnsi="Arial"/>
          <w:b/>
          <w:bCs/>
          <w:iCs/>
          <w:szCs w:val="26"/>
        </w:rPr>
        <w:t xml:space="preserve"> </w:t>
      </w:r>
      <w:r w:rsidR="00EB1298">
        <w:rPr>
          <w:rFonts w:ascii="Arial" w:hAnsi="Arial"/>
          <w:b/>
          <w:bCs/>
          <w:iCs/>
          <w:szCs w:val="26"/>
        </w:rPr>
        <w:t>Method III (CSTG)</w:t>
      </w:r>
    </w:p>
    <w:p w14:paraId="7D7700F1" w14:textId="50CD0279" w:rsidR="00C633F2" w:rsidRDefault="00C633F2">
      <w:pPr>
        <w:rPr>
          <w:sz w:val="24"/>
          <w:szCs w:val="24"/>
        </w:rPr>
      </w:pPr>
      <w:r>
        <w:rPr>
          <w:sz w:val="24"/>
          <w:szCs w:val="24"/>
        </w:rPr>
        <w:t>Th</w:t>
      </w:r>
      <w:r w:rsidR="001C6D90">
        <w:rPr>
          <w:sz w:val="24"/>
          <w:szCs w:val="24"/>
        </w:rPr>
        <w:t xml:space="preserve">is </w:t>
      </w:r>
      <w:r>
        <w:rPr>
          <w:sz w:val="24"/>
          <w:szCs w:val="24"/>
        </w:rPr>
        <w:t xml:space="preserve">method can be used </w:t>
      </w:r>
      <w:r w:rsidR="00E506D7">
        <w:rPr>
          <w:sz w:val="24"/>
          <w:szCs w:val="24"/>
        </w:rPr>
        <w:t>only when a</w:t>
      </w:r>
      <w:r w:rsidR="005B3979">
        <w:rPr>
          <w:sz w:val="24"/>
          <w:szCs w:val="24"/>
        </w:rPr>
        <w:t>n</w:t>
      </w:r>
      <w:r w:rsidRPr="00C633F2">
        <w:rPr>
          <w:sz w:val="24"/>
          <w:szCs w:val="24"/>
        </w:rPr>
        <w:t xml:space="preserve"> ICS system</w:t>
      </w:r>
      <w:r w:rsidR="00E506D7">
        <w:rPr>
          <w:sz w:val="24"/>
          <w:szCs w:val="24"/>
        </w:rPr>
        <w:t xml:space="preserve"> is tested</w:t>
      </w:r>
      <w:r>
        <w:rPr>
          <w:sz w:val="24"/>
          <w:szCs w:val="24"/>
        </w:rPr>
        <w:t xml:space="preserve"> </w:t>
      </w:r>
      <w:r w:rsidRPr="00C633F2">
        <w:rPr>
          <w:sz w:val="24"/>
          <w:szCs w:val="24"/>
        </w:rPr>
        <w:t>according to EN 12976-2 using ISO 9459-2</w:t>
      </w:r>
      <w:r>
        <w:rPr>
          <w:sz w:val="24"/>
          <w:szCs w:val="24"/>
        </w:rPr>
        <w:t>.</w:t>
      </w:r>
      <w:r w:rsidR="00B645A1">
        <w:t xml:space="preserve"> </w:t>
      </w:r>
      <w:r w:rsidRPr="00C633F2">
        <w:rPr>
          <w:sz w:val="24"/>
          <w:szCs w:val="24"/>
        </w:rPr>
        <w:t>The methodological approach used to extend the test results to other systems of the family is illustrated in the following figure</w:t>
      </w:r>
    </w:p>
    <w:p w14:paraId="63E4BE1C" w14:textId="0ED4E4DD" w:rsidR="005A146B" w:rsidRDefault="0006685F">
      <w:pPr>
        <w:rPr>
          <w:sz w:val="24"/>
          <w:szCs w:val="24"/>
        </w:rPr>
      </w:pPr>
      <w:r w:rsidRPr="005A146B">
        <w:rPr>
          <w:noProof/>
          <w:sz w:val="24"/>
          <w:szCs w:val="24"/>
          <w:lang w:val="de-CH" w:eastAsia="de-CH"/>
        </w:rPr>
        <mc:AlternateContent>
          <mc:Choice Requires="wps">
            <w:drawing>
              <wp:anchor distT="45720" distB="45720" distL="114300" distR="114300" simplePos="0" relativeHeight="251634176" behindDoc="0" locked="0" layoutInCell="1" allowOverlap="1" wp14:anchorId="5A02E9DF" wp14:editId="53A422DE">
                <wp:simplePos x="0" y="0"/>
                <wp:positionH relativeFrom="column">
                  <wp:posOffset>2259330</wp:posOffset>
                </wp:positionH>
                <wp:positionV relativeFrom="paragraph">
                  <wp:posOffset>123825</wp:posOffset>
                </wp:positionV>
                <wp:extent cx="2360930" cy="4114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1480"/>
                        </a:xfrm>
                        <a:prstGeom prst="rect">
                          <a:avLst/>
                        </a:prstGeom>
                        <a:solidFill>
                          <a:srgbClr val="FFFFFF"/>
                        </a:solidFill>
                        <a:ln w="9525">
                          <a:solidFill>
                            <a:srgbClr val="000000"/>
                          </a:solidFill>
                          <a:miter lim="800000"/>
                          <a:headEnd/>
                          <a:tailEnd/>
                        </a:ln>
                      </wps:spPr>
                      <wps:txbx>
                        <w:txbxContent>
                          <w:p w14:paraId="763CD7D9" w14:textId="591C155E" w:rsidR="007F5DC8" w:rsidRDefault="007F5DC8" w:rsidP="005A146B">
                            <w:pPr>
                              <w:jc w:val="center"/>
                            </w:pPr>
                            <w:r>
                              <w:t>Check requirements to determine the reference system or systems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02E9DF" id="Text Box 2" o:spid="_x0000_s1040" type="#_x0000_t202" style="position:absolute;margin-left:177.9pt;margin-top:9.75pt;width:185.9pt;height:32.4pt;z-index:251634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BsKA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">
                <v:textbox>
                  <w:txbxContent>
                    <w:p w14:paraId="763CD7D9" w14:textId="591C155E" w:rsidR="007F5DC8" w:rsidRDefault="007F5DC8" w:rsidP="005A146B">
                      <w:pPr>
                        <w:jc w:val="center"/>
                      </w:pPr>
                      <w:r>
                        <w:t>Check requirements to determine the reference system or systems</w:t>
                      </w:r>
                    </w:p>
                  </w:txbxContent>
                </v:textbox>
                <w10:wrap type="square"/>
              </v:shape>
            </w:pict>
          </mc:Fallback>
        </mc:AlternateContent>
      </w:r>
    </w:p>
    <w:p w14:paraId="0E5ACFEA" w14:textId="3D15F7EC" w:rsidR="005A146B" w:rsidRDefault="005A146B">
      <w:pPr>
        <w:rPr>
          <w:sz w:val="24"/>
          <w:szCs w:val="24"/>
        </w:rPr>
      </w:pPr>
    </w:p>
    <w:p w14:paraId="1731A967" w14:textId="7D8931D6" w:rsidR="005A146B" w:rsidRPr="000B56AF" w:rsidRDefault="005A146B" w:rsidP="005A146B">
      <w:pPr>
        <w:rPr>
          <w:sz w:val="24"/>
          <w:szCs w:val="24"/>
        </w:rPr>
      </w:pPr>
    </w:p>
    <w:p w14:paraId="526F3034" w14:textId="645EAFAF" w:rsidR="005A146B" w:rsidRDefault="004F0827">
      <w:pPr>
        <w:rPr>
          <w:sz w:val="24"/>
          <w:szCs w:val="24"/>
        </w:rPr>
      </w:pPr>
      <w:r>
        <w:rPr>
          <w:noProof/>
          <w:sz w:val="24"/>
          <w:szCs w:val="24"/>
          <w:lang w:val="de-CH" w:eastAsia="de-CH"/>
        </w:rPr>
        <mc:AlternateContent>
          <mc:Choice Requires="wps">
            <w:drawing>
              <wp:anchor distT="0" distB="0" distL="114300" distR="114300" simplePos="0" relativeHeight="251635200" behindDoc="0" locked="0" layoutInCell="1" allowOverlap="1" wp14:anchorId="22F91B51" wp14:editId="5ADA8B12">
                <wp:simplePos x="0" y="0"/>
                <wp:positionH relativeFrom="column">
                  <wp:posOffset>3486150</wp:posOffset>
                </wp:positionH>
                <wp:positionV relativeFrom="paragraph">
                  <wp:posOffset>10795</wp:posOffset>
                </wp:positionV>
                <wp:extent cx="0" cy="259080"/>
                <wp:effectExtent l="76200" t="0" r="57150" b="64770"/>
                <wp:wrapNone/>
                <wp:docPr id="1" name="Straight Arrow Connector 1"/>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2C90DD2" id="Straight Arrow Connector 1" o:spid="_x0000_s1026" type="#_x0000_t32" style="position:absolute;margin-left:274.5pt;margin-top:.85pt;width:0;height:20.4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" strokecolor="#4472c4" strokeweight=".5pt">
                <v:stroke endarrow="block" joinstyle="miter"/>
              </v:shape>
            </w:pict>
          </mc:Fallback>
        </mc:AlternateContent>
      </w:r>
    </w:p>
    <w:p w14:paraId="596C264B" w14:textId="5127A85A" w:rsidR="00C633F2" w:rsidRDefault="0006685F">
      <w:pPr>
        <w:rPr>
          <w:sz w:val="24"/>
          <w:szCs w:val="24"/>
        </w:rPr>
      </w:pPr>
      <w:r w:rsidRPr="005A146B">
        <w:rPr>
          <w:noProof/>
          <w:sz w:val="24"/>
          <w:szCs w:val="24"/>
          <w:lang w:val="de-CH" w:eastAsia="de-CH"/>
        </w:rPr>
        <mc:AlternateContent>
          <mc:Choice Requires="wps">
            <w:drawing>
              <wp:anchor distT="45720" distB="45720" distL="114300" distR="114300" simplePos="0" relativeHeight="251636224" behindDoc="0" locked="0" layoutInCell="1" allowOverlap="1" wp14:anchorId="3442FE17" wp14:editId="0F3A811F">
                <wp:simplePos x="0" y="0"/>
                <wp:positionH relativeFrom="column">
                  <wp:posOffset>2114550</wp:posOffset>
                </wp:positionH>
                <wp:positionV relativeFrom="paragraph">
                  <wp:posOffset>122555</wp:posOffset>
                </wp:positionV>
                <wp:extent cx="2750820" cy="678180"/>
                <wp:effectExtent l="0" t="0" r="1143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678180"/>
                        </a:xfrm>
                        <a:prstGeom prst="rect">
                          <a:avLst/>
                        </a:prstGeom>
                        <a:solidFill>
                          <a:srgbClr val="FFFFFF"/>
                        </a:solidFill>
                        <a:ln w="9525">
                          <a:solidFill>
                            <a:srgbClr val="000000"/>
                          </a:solidFill>
                          <a:miter lim="800000"/>
                          <a:headEnd/>
                          <a:tailEnd/>
                        </a:ln>
                      </wps:spPr>
                      <wps:txbx>
                        <w:txbxContent>
                          <w:p w14:paraId="112FEA51" w14:textId="3B8E1F02" w:rsidR="007F5DC8" w:rsidRDefault="007F5DC8" w:rsidP="005A146B">
                            <w:pPr>
                              <w:jc w:val="center"/>
                            </w:pPr>
                            <w:r>
                              <w:t>Test reference system or systems according to EN12976-2 using ISO 9549-2 CSTG to obtain data sets for performance parameters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FE17" id="_x0000_s1041" type="#_x0000_t202" style="position:absolute;margin-left:166.5pt;margin-top:9.65pt;width:216.6pt;height:5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zA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">
                <v:textbox>
                  <w:txbxContent>
                    <w:p w14:paraId="112FEA51" w14:textId="3B8E1F02" w:rsidR="007F5DC8" w:rsidRDefault="007F5DC8" w:rsidP="005A146B">
                      <w:pPr>
                        <w:jc w:val="center"/>
                      </w:pPr>
                      <w:r>
                        <w:t>Test reference system or systems according to EN12976-2 using ISO 9549-2 CSTG to obtain data sets for performance parameters identification</w:t>
                      </w:r>
                    </w:p>
                  </w:txbxContent>
                </v:textbox>
                <w10:wrap type="square"/>
              </v:shape>
            </w:pict>
          </mc:Fallback>
        </mc:AlternateContent>
      </w:r>
    </w:p>
    <w:p w14:paraId="2505F81E" w14:textId="6470A99C" w:rsidR="00C633F2" w:rsidRDefault="00C633F2">
      <w:pPr>
        <w:rPr>
          <w:sz w:val="24"/>
          <w:szCs w:val="24"/>
        </w:rPr>
      </w:pPr>
    </w:p>
    <w:p w14:paraId="710C6DD0" w14:textId="0D66CB30" w:rsidR="009E4A2D" w:rsidRDefault="009E4A2D">
      <w:pPr>
        <w:rPr>
          <w:sz w:val="24"/>
          <w:szCs w:val="24"/>
        </w:rPr>
      </w:pPr>
    </w:p>
    <w:p w14:paraId="4562E883" w14:textId="745591C6" w:rsidR="00066C7A" w:rsidRDefault="00066C7A" w:rsidP="00874D6F">
      <w:pPr>
        <w:rPr>
          <w:sz w:val="24"/>
          <w:szCs w:val="24"/>
        </w:rPr>
      </w:pPr>
    </w:p>
    <w:p w14:paraId="07A052EE" w14:textId="63AF4A4D" w:rsidR="0006685F" w:rsidRDefault="0006685F" w:rsidP="00874D6F">
      <w:pPr>
        <w:rPr>
          <w:sz w:val="24"/>
          <w:szCs w:val="24"/>
        </w:rPr>
      </w:pPr>
      <w:r>
        <w:rPr>
          <w:noProof/>
          <w:sz w:val="24"/>
          <w:szCs w:val="24"/>
          <w:lang w:val="de-CH" w:eastAsia="de-CH"/>
        </w:rPr>
        <mc:AlternateContent>
          <mc:Choice Requires="wps">
            <w:drawing>
              <wp:anchor distT="0" distB="0" distL="114300" distR="114300" simplePos="0" relativeHeight="251667968" behindDoc="0" locked="0" layoutInCell="1" allowOverlap="1" wp14:anchorId="30E064A5" wp14:editId="20CB04E8">
                <wp:simplePos x="0" y="0"/>
                <wp:positionH relativeFrom="column">
                  <wp:posOffset>3478530</wp:posOffset>
                </wp:positionH>
                <wp:positionV relativeFrom="paragraph">
                  <wp:posOffset>1350010</wp:posOffset>
                </wp:positionV>
                <wp:extent cx="0" cy="220980"/>
                <wp:effectExtent l="76200" t="0" r="57150" b="64770"/>
                <wp:wrapNone/>
                <wp:docPr id="73" name="Straight Arrow Connector 73"/>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9E707A" id="Straight Arrow Connector 73" o:spid="_x0000_s1026" type="#_x0000_t32" style="position:absolute;margin-left:273.9pt;margin-top:106.3pt;width:0;height:17.4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" strokecolor="#4472c4" strokeweight=".5pt">
                <v:stroke endarrow="block" joinstyle="miter"/>
              </v:shape>
            </w:pict>
          </mc:Fallback>
        </mc:AlternateContent>
      </w:r>
      <w:r w:rsidRPr="005A146B">
        <w:rPr>
          <w:noProof/>
          <w:sz w:val="24"/>
          <w:szCs w:val="24"/>
          <w:lang w:val="de-CH" w:eastAsia="de-CH"/>
        </w:rPr>
        <mc:AlternateContent>
          <mc:Choice Requires="wps">
            <w:drawing>
              <wp:anchor distT="45720" distB="45720" distL="114300" distR="114300" simplePos="0" relativeHeight="251668992" behindDoc="0" locked="0" layoutInCell="1" allowOverlap="1" wp14:anchorId="2D8C8489" wp14:editId="2787F054">
                <wp:simplePos x="0" y="0"/>
                <wp:positionH relativeFrom="column">
                  <wp:posOffset>2205990</wp:posOffset>
                </wp:positionH>
                <wp:positionV relativeFrom="paragraph">
                  <wp:posOffset>933450</wp:posOffset>
                </wp:positionV>
                <wp:extent cx="2537460" cy="1404620"/>
                <wp:effectExtent l="0" t="0" r="15240" b="2667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4620"/>
                        </a:xfrm>
                        <a:prstGeom prst="rect">
                          <a:avLst/>
                        </a:prstGeom>
                        <a:solidFill>
                          <a:srgbClr val="FFFFFF"/>
                        </a:solidFill>
                        <a:ln w="9525">
                          <a:solidFill>
                            <a:srgbClr val="000000"/>
                          </a:solidFill>
                          <a:miter lim="800000"/>
                          <a:headEnd/>
                          <a:tailEnd/>
                        </a:ln>
                      </wps:spPr>
                      <wps:txbx>
                        <w:txbxContent>
                          <w:p w14:paraId="2D0B78BD" w14:textId="77777777" w:rsidR="007F5DC8" w:rsidRDefault="007F5DC8" w:rsidP="005A146B">
                            <w:pPr>
                              <w:jc w:val="center"/>
                            </w:pPr>
                            <w:r>
                              <w:t>Extrapolation of performance parameters for other systems of the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C8489" id="_x0000_s1042" type="#_x0000_t202" style="position:absolute;margin-left:173.7pt;margin-top:73.5pt;width:199.8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">
                <v:textbox style="mso-fit-shape-to-text:t">
                  <w:txbxContent>
                    <w:p w14:paraId="2D0B78BD" w14:textId="77777777" w:rsidR="007F5DC8" w:rsidRDefault="007F5DC8" w:rsidP="005A146B">
                      <w:pPr>
                        <w:jc w:val="center"/>
                      </w:pPr>
                      <w:r>
                        <w:t>Extrapolation of performance parameters for other systems of the family</w:t>
                      </w:r>
                    </w:p>
                  </w:txbxContent>
                </v:textbox>
                <w10:wrap type="square"/>
              </v:shape>
            </w:pict>
          </mc:Fallback>
        </mc:AlternateContent>
      </w:r>
      <w:r>
        <w:rPr>
          <w:noProof/>
          <w:sz w:val="24"/>
          <w:szCs w:val="24"/>
          <w:lang w:val="de-CH" w:eastAsia="de-CH"/>
        </w:rPr>
        <mc:AlternateContent>
          <mc:Choice Requires="wps">
            <w:drawing>
              <wp:anchor distT="0" distB="0" distL="114300" distR="114300" simplePos="0" relativeHeight="251670016" behindDoc="0" locked="0" layoutInCell="1" allowOverlap="1" wp14:anchorId="7EDA8D1E" wp14:editId="251B9B43">
                <wp:simplePos x="0" y="0"/>
                <wp:positionH relativeFrom="column">
                  <wp:posOffset>3480435</wp:posOffset>
                </wp:positionH>
                <wp:positionV relativeFrom="paragraph">
                  <wp:posOffset>673735</wp:posOffset>
                </wp:positionV>
                <wp:extent cx="0" cy="236220"/>
                <wp:effectExtent l="76200" t="0" r="57150" b="49530"/>
                <wp:wrapNone/>
                <wp:docPr id="75" name="Straight Arrow Connector 75"/>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76807D" id="Straight Arrow Connector 75" o:spid="_x0000_s1026" type="#_x0000_t32" style="position:absolute;margin-left:274.05pt;margin-top:53.05pt;width:0;height:18.6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" strokecolor="#4472c4" strokeweight=".5pt">
                <v:stroke endarrow="block" joinstyle="miter"/>
              </v:shape>
            </w:pict>
          </mc:Fallback>
        </mc:AlternateContent>
      </w:r>
      <w:r w:rsidRPr="005A146B">
        <w:rPr>
          <w:noProof/>
          <w:sz w:val="24"/>
          <w:szCs w:val="24"/>
          <w:lang w:val="de-CH" w:eastAsia="de-CH"/>
        </w:rPr>
        <mc:AlternateContent>
          <mc:Choice Requires="wps">
            <w:drawing>
              <wp:anchor distT="45720" distB="45720" distL="114300" distR="114300" simplePos="0" relativeHeight="251665920" behindDoc="1" locked="0" layoutInCell="1" allowOverlap="1" wp14:anchorId="62D4A87F" wp14:editId="2F201D87">
                <wp:simplePos x="0" y="0"/>
                <wp:positionH relativeFrom="column">
                  <wp:posOffset>2985135</wp:posOffset>
                </wp:positionH>
                <wp:positionV relativeFrom="paragraph">
                  <wp:posOffset>287655</wp:posOffset>
                </wp:positionV>
                <wp:extent cx="998220" cy="381000"/>
                <wp:effectExtent l="0" t="0" r="15240" b="1905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81000"/>
                        </a:xfrm>
                        <a:prstGeom prst="rect">
                          <a:avLst/>
                        </a:prstGeom>
                        <a:solidFill>
                          <a:srgbClr val="FFFFFF"/>
                        </a:solidFill>
                        <a:ln w="9525">
                          <a:solidFill>
                            <a:srgbClr val="000000"/>
                          </a:solidFill>
                          <a:miter lim="800000"/>
                          <a:headEnd/>
                          <a:tailEnd/>
                        </a:ln>
                      </wps:spPr>
                      <wps:txbx>
                        <w:txbxContent>
                          <w:p w14:paraId="2C23C699" w14:textId="77777777" w:rsidR="007F5DC8" w:rsidRDefault="007F5DC8" w:rsidP="005A146B">
                            <w:pPr>
                              <w:jc w:val="center"/>
                            </w:pPr>
                            <w:r>
                              <w:t>Test data sheets</w:t>
                            </w:r>
                          </w:p>
                          <w:p w14:paraId="7386B08C" w14:textId="77777777" w:rsidR="007F5DC8" w:rsidRDefault="007F5DC8" w:rsidP="005A146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4A87F" id="_x0000_s1043" type="#_x0000_t202" style="position:absolute;margin-left:235.05pt;margin-top:22.65pt;width:78.6pt;height:30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qMJwIAAEw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">
                <v:textbox>
                  <w:txbxContent>
                    <w:p w14:paraId="2C23C699" w14:textId="77777777" w:rsidR="007F5DC8" w:rsidRDefault="007F5DC8" w:rsidP="005A146B">
                      <w:pPr>
                        <w:jc w:val="center"/>
                      </w:pPr>
                      <w:r>
                        <w:t>Test data sheets</w:t>
                      </w:r>
                    </w:p>
                    <w:p w14:paraId="7386B08C" w14:textId="77777777" w:rsidR="007F5DC8" w:rsidRDefault="007F5DC8" w:rsidP="005A146B">
                      <w:pPr>
                        <w:jc w:val="center"/>
                      </w:pPr>
                    </w:p>
                  </w:txbxContent>
                </v:textbox>
                <w10:wrap type="topAndBottom"/>
              </v:shape>
            </w:pict>
          </mc:Fallback>
        </mc:AlternateContent>
      </w:r>
      <w:r>
        <w:rPr>
          <w:noProof/>
          <w:sz w:val="24"/>
          <w:szCs w:val="24"/>
          <w:lang w:val="de-CH" w:eastAsia="de-CH"/>
        </w:rPr>
        <mc:AlternateContent>
          <mc:Choice Requires="wps">
            <w:drawing>
              <wp:anchor distT="0" distB="0" distL="114300" distR="114300" simplePos="0" relativeHeight="251637248" behindDoc="0" locked="0" layoutInCell="1" allowOverlap="1" wp14:anchorId="27365851" wp14:editId="7E1982C1">
                <wp:simplePos x="0" y="0"/>
                <wp:positionH relativeFrom="column">
                  <wp:posOffset>3486150</wp:posOffset>
                </wp:positionH>
                <wp:positionV relativeFrom="paragraph">
                  <wp:posOffset>10795</wp:posOffset>
                </wp:positionV>
                <wp:extent cx="7620" cy="281940"/>
                <wp:effectExtent l="76200" t="0" r="68580" b="60960"/>
                <wp:wrapNone/>
                <wp:docPr id="33" name="Straight Arrow Connector 33"/>
                <wp:cNvGraphicFramePr/>
                <a:graphic xmlns:a="http://schemas.openxmlformats.org/drawingml/2006/main">
                  <a:graphicData uri="http://schemas.microsoft.com/office/word/2010/wordprocessingShape">
                    <wps:wsp>
                      <wps:cNvCnPr/>
                      <wps:spPr>
                        <a:xfrm flipH="1">
                          <a:off x="0" y="0"/>
                          <a:ext cx="7620" cy="28194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CC55510" id="Straight Arrow Connector 33" o:spid="_x0000_s1026" type="#_x0000_t32" style="position:absolute;margin-left:274.5pt;margin-top:.85pt;width:.6pt;height:22.2pt;flip:x;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" strokecolor="#4472c4" strokeweight=".5pt">
                <v:stroke endarrow="block" joinstyle="miter"/>
              </v:shape>
            </w:pict>
          </mc:Fallback>
        </mc:AlternateContent>
      </w:r>
    </w:p>
    <w:p w14:paraId="338496A2" w14:textId="3AD73225" w:rsidR="0006685F" w:rsidRDefault="0006685F" w:rsidP="00874D6F">
      <w:pPr>
        <w:rPr>
          <w:sz w:val="24"/>
          <w:szCs w:val="24"/>
        </w:rPr>
      </w:pPr>
    </w:p>
    <w:p w14:paraId="28D475FD" w14:textId="0466C4F9" w:rsidR="0006685F" w:rsidRDefault="0006685F" w:rsidP="00874D6F">
      <w:pPr>
        <w:rPr>
          <w:sz w:val="24"/>
          <w:szCs w:val="24"/>
        </w:rPr>
      </w:pPr>
    </w:p>
    <w:p w14:paraId="36986FA2" w14:textId="33EEA59F" w:rsidR="0006685F" w:rsidRDefault="00692D36" w:rsidP="00874D6F">
      <w:pPr>
        <w:rPr>
          <w:sz w:val="24"/>
          <w:szCs w:val="24"/>
        </w:rPr>
      </w:pPr>
      <w:r>
        <w:rPr>
          <w:noProof/>
          <w:sz w:val="24"/>
          <w:szCs w:val="24"/>
          <w:lang w:val="de-CH" w:eastAsia="de-CH"/>
        </w:rPr>
        <mc:AlternateContent>
          <mc:Choice Requires="wps">
            <w:drawing>
              <wp:anchor distT="0" distB="0" distL="114300" distR="114300" simplePos="0" relativeHeight="251666944" behindDoc="0" locked="0" layoutInCell="1" allowOverlap="1" wp14:anchorId="5AEECBB9" wp14:editId="78052641">
                <wp:simplePos x="0" y="0"/>
                <wp:positionH relativeFrom="column">
                  <wp:posOffset>-1336675</wp:posOffset>
                </wp:positionH>
                <wp:positionV relativeFrom="paragraph">
                  <wp:posOffset>215265</wp:posOffset>
                </wp:positionV>
                <wp:extent cx="0" cy="179070"/>
                <wp:effectExtent l="76200" t="0" r="57150" b="49530"/>
                <wp:wrapNone/>
                <wp:docPr id="80" name="Straight Arrow Connector 80"/>
                <wp:cNvGraphicFramePr/>
                <a:graphic xmlns:a="http://schemas.openxmlformats.org/drawingml/2006/main">
                  <a:graphicData uri="http://schemas.microsoft.com/office/word/2010/wordprocessingShape">
                    <wps:wsp>
                      <wps:cNvCnPr/>
                      <wps:spPr>
                        <a:xfrm>
                          <a:off x="0" y="0"/>
                          <a:ext cx="0" cy="1790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FACFAA" id="_x0000_t32" coordsize="21600,21600" o:spt="32" o:oned="t" path="m,l21600,21600e" filled="f">
                <v:path arrowok="t" fillok="f" o:connecttype="none"/>
                <o:lock v:ext="edit" shapetype="t"/>
              </v:shapetype>
              <v:shape id="Straight Arrow Connector 80" o:spid="_x0000_s1026" type="#_x0000_t32" style="position:absolute;margin-left:-105.25pt;margin-top:16.95pt;width:0;height:14.1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" strokecolor="#4472c4 [3204]" strokeweight=".5pt">
                <v:stroke endarrow="block" joinstyle="miter"/>
              </v:shape>
            </w:pict>
          </mc:Fallback>
        </mc:AlternateContent>
      </w:r>
      <w:r w:rsidR="0006685F">
        <w:rPr>
          <w:noProof/>
          <w:sz w:val="24"/>
          <w:szCs w:val="24"/>
          <w:lang w:val="de-CH" w:eastAsia="de-CH"/>
        </w:rPr>
        <mc:AlternateContent>
          <mc:Choice Requires="wps">
            <w:drawing>
              <wp:anchor distT="0" distB="0" distL="114300" distR="114300" simplePos="0" relativeHeight="251673088" behindDoc="0" locked="0" layoutInCell="1" allowOverlap="1" wp14:anchorId="56000DEC" wp14:editId="5F9396A1">
                <wp:simplePos x="0" y="0"/>
                <wp:positionH relativeFrom="column">
                  <wp:posOffset>-2868930</wp:posOffset>
                </wp:positionH>
                <wp:positionV relativeFrom="paragraph">
                  <wp:posOffset>22860</wp:posOffset>
                </wp:positionV>
                <wp:extent cx="194310" cy="7620"/>
                <wp:effectExtent l="0" t="57150" r="34290" b="87630"/>
                <wp:wrapNone/>
                <wp:docPr id="79" name="Straight Arrow Connector 79"/>
                <wp:cNvGraphicFramePr/>
                <a:graphic xmlns:a="http://schemas.openxmlformats.org/drawingml/2006/main">
                  <a:graphicData uri="http://schemas.microsoft.com/office/word/2010/wordprocessingShape">
                    <wps:wsp>
                      <wps:cNvCnPr/>
                      <wps:spPr>
                        <a:xfrm>
                          <a:off x="0" y="0"/>
                          <a:ext cx="19431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63BEB" id="Straight Arrow Connector 79" o:spid="_x0000_s1026" type="#_x0000_t32" style="position:absolute;margin-left:-225.9pt;margin-top:1.8pt;width:15.3pt;height:.6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" strokecolor="#4472c4 [3204]" strokeweight=".5pt">
                <v:stroke endarrow="block" joinstyle="miter"/>
              </v:shape>
            </w:pict>
          </mc:Fallback>
        </mc:AlternateContent>
      </w:r>
    </w:p>
    <w:p w14:paraId="336D9A51" w14:textId="6CAB7A5F" w:rsidR="0006685F" w:rsidRDefault="00DB25D6" w:rsidP="00874D6F">
      <w:pPr>
        <w:rPr>
          <w:sz w:val="24"/>
          <w:szCs w:val="24"/>
        </w:rPr>
      </w:pPr>
      <w:r w:rsidRPr="005A146B">
        <w:rPr>
          <w:noProof/>
          <w:sz w:val="24"/>
          <w:szCs w:val="24"/>
          <w:lang w:val="de-CH" w:eastAsia="de-CH"/>
        </w:rPr>
        <mc:AlternateContent>
          <mc:Choice Requires="wps">
            <w:drawing>
              <wp:anchor distT="45720" distB="45720" distL="114300" distR="114300" simplePos="0" relativeHeight="251633152" behindDoc="0" locked="0" layoutInCell="1" allowOverlap="1" wp14:anchorId="0907DDFE" wp14:editId="5CB8BBBC">
                <wp:simplePos x="0" y="0"/>
                <wp:positionH relativeFrom="column">
                  <wp:posOffset>-297180</wp:posOffset>
                </wp:positionH>
                <wp:positionV relativeFrom="paragraph">
                  <wp:posOffset>140970</wp:posOffset>
                </wp:positionV>
                <wp:extent cx="2360930" cy="1404620"/>
                <wp:effectExtent l="0" t="0" r="28575" b="18415"/>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1F9A95" w14:textId="5AE4F1BC" w:rsidR="007F5DC8" w:rsidRDefault="007F5DC8" w:rsidP="00360A16">
                            <w:r>
                              <w:t>Characteristics of other systems of the family:</w:t>
                            </w:r>
                          </w:p>
                          <w:p w14:paraId="1C1AAEF0" w14:textId="72B57BA8" w:rsidR="007F5DC8" w:rsidRDefault="007F5DC8" w:rsidP="00360A16">
                            <w:pPr>
                              <w:pStyle w:val="Listeafsnit"/>
                              <w:numPr>
                                <w:ilvl w:val="0"/>
                                <w:numId w:val="33"/>
                              </w:numPr>
                            </w:pPr>
                            <w:r>
                              <w:t>Aperture area</w:t>
                            </w:r>
                          </w:p>
                          <w:p w14:paraId="3755DCFC" w14:textId="5A1A25CE" w:rsidR="007F5DC8" w:rsidRDefault="007F5DC8" w:rsidP="00360A16">
                            <w:pPr>
                              <w:pStyle w:val="Listeafsnit"/>
                              <w:numPr>
                                <w:ilvl w:val="0"/>
                                <w:numId w:val="33"/>
                              </w:numPr>
                            </w:pPr>
                            <w:r>
                              <w:t>Storage volume</w:t>
                            </w:r>
                          </w:p>
                          <w:p w14:paraId="38292A46" w14:textId="74875B8C" w:rsidR="007F5DC8" w:rsidRDefault="007F5DC8" w:rsidP="00360A16">
                            <w:pPr>
                              <w:pStyle w:val="Listeafsnit"/>
                              <w:numPr>
                                <w:ilvl w:val="0"/>
                                <w:numId w:val="33"/>
                              </w:numPr>
                            </w:pPr>
                            <w:r>
                              <w:t>Storage dissipating surface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07DDFE" id="_x0000_s1044" type="#_x0000_t202" style="position:absolute;margin-left:-23.4pt;margin-top:11.1pt;width:185.9pt;height:110.6pt;z-index:251633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gKQIAAE4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">
                <v:textbox style="mso-fit-shape-to-text:t">
                  <w:txbxContent>
                    <w:p w14:paraId="601F9A95" w14:textId="5AE4F1BC" w:rsidR="007F5DC8" w:rsidRDefault="007F5DC8" w:rsidP="00360A16">
                      <w:r>
                        <w:t>Characteristics of other systems of the family:</w:t>
                      </w:r>
                    </w:p>
                    <w:p w14:paraId="1C1AAEF0" w14:textId="72B57BA8" w:rsidR="007F5DC8" w:rsidRDefault="007F5DC8" w:rsidP="00360A16">
                      <w:pPr>
                        <w:pStyle w:val="Listeafsnit"/>
                        <w:numPr>
                          <w:ilvl w:val="0"/>
                          <w:numId w:val="33"/>
                        </w:numPr>
                      </w:pPr>
                      <w:r>
                        <w:t>Aperture area</w:t>
                      </w:r>
                    </w:p>
                    <w:p w14:paraId="3755DCFC" w14:textId="5A1A25CE" w:rsidR="007F5DC8" w:rsidRDefault="007F5DC8" w:rsidP="00360A16">
                      <w:pPr>
                        <w:pStyle w:val="Listeafsnit"/>
                        <w:numPr>
                          <w:ilvl w:val="0"/>
                          <w:numId w:val="33"/>
                        </w:numPr>
                      </w:pPr>
                      <w:r>
                        <w:t>Storage volume</w:t>
                      </w:r>
                    </w:p>
                    <w:p w14:paraId="38292A46" w14:textId="74875B8C" w:rsidR="007F5DC8" w:rsidRDefault="007F5DC8" w:rsidP="00360A16">
                      <w:pPr>
                        <w:pStyle w:val="Listeafsnit"/>
                        <w:numPr>
                          <w:ilvl w:val="0"/>
                          <w:numId w:val="33"/>
                        </w:numPr>
                      </w:pPr>
                      <w:r>
                        <w:t>Storage dissipating surface</w:t>
                      </w:r>
                    </w:p>
                  </w:txbxContent>
                </v:textbox>
                <w10:wrap type="square"/>
              </v:shape>
            </w:pict>
          </mc:Fallback>
        </mc:AlternateContent>
      </w:r>
    </w:p>
    <w:p w14:paraId="5B2B0D5B" w14:textId="18C2CB6A" w:rsidR="0006685F" w:rsidRDefault="0006685F" w:rsidP="00874D6F">
      <w:pPr>
        <w:rPr>
          <w:sz w:val="24"/>
          <w:szCs w:val="24"/>
        </w:rPr>
      </w:pPr>
    </w:p>
    <w:p w14:paraId="5B902930" w14:textId="4B0FFD10" w:rsidR="00DB25D6" w:rsidRDefault="00DB25D6" w:rsidP="00874D6F">
      <w:pPr>
        <w:rPr>
          <w:sz w:val="24"/>
          <w:szCs w:val="24"/>
        </w:rPr>
      </w:pPr>
      <w:r w:rsidRPr="005A146B">
        <w:rPr>
          <w:noProof/>
          <w:sz w:val="24"/>
          <w:szCs w:val="24"/>
          <w:lang w:val="de-CH" w:eastAsia="de-CH"/>
        </w:rPr>
        <mc:AlternateContent>
          <mc:Choice Requires="wps">
            <w:drawing>
              <wp:anchor distT="45720" distB="45720" distL="114300" distR="114300" simplePos="0" relativeHeight="251671040" behindDoc="0" locked="0" layoutInCell="1" allowOverlap="1" wp14:anchorId="673C9AC6" wp14:editId="3634BFC0">
                <wp:simplePos x="0" y="0"/>
                <wp:positionH relativeFrom="column">
                  <wp:posOffset>2262505</wp:posOffset>
                </wp:positionH>
                <wp:positionV relativeFrom="paragraph">
                  <wp:posOffset>15240</wp:posOffset>
                </wp:positionV>
                <wp:extent cx="2360930" cy="1404620"/>
                <wp:effectExtent l="0" t="0" r="22860" b="1143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729003" w14:textId="77777777" w:rsidR="007F5DC8" w:rsidRDefault="007F5DC8" w:rsidP="005A146B">
                            <w:pPr>
                              <w:jc w:val="center"/>
                            </w:pPr>
                            <w:r>
                              <w:t>Calculation of Q</w:t>
                            </w:r>
                            <w:r w:rsidRPr="005A146B">
                              <w:rPr>
                                <w:vertAlign w:val="subscript"/>
                              </w:rPr>
                              <w:t>L</w:t>
                            </w:r>
                            <w:r>
                              <w:t xml:space="preserve"> and Q</w:t>
                            </w:r>
                            <w:r w:rsidRPr="005A146B">
                              <w:rPr>
                                <w:vertAlign w:val="subscript"/>
                              </w:rPr>
                              <w:t>D</w:t>
                            </w:r>
                            <w:r>
                              <w:t xml:space="preserve"> for each system of the family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3C9AC6" id="_x0000_s1045" type="#_x0000_t202" style="position:absolute;margin-left:178.15pt;margin-top:1.2pt;width:185.9pt;height:110.6pt;z-index:251671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">
                <v:textbox style="mso-fit-shape-to-text:t">
                  <w:txbxContent>
                    <w:p w14:paraId="13729003" w14:textId="77777777" w:rsidR="007F5DC8" w:rsidRDefault="007F5DC8" w:rsidP="005A146B">
                      <w:pPr>
                        <w:jc w:val="center"/>
                      </w:pPr>
                      <w:r>
                        <w:t>Calculation of Q</w:t>
                      </w:r>
                      <w:r w:rsidRPr="005A146B">
                        <w:rPr>
                          <w:vertAlign w:val="subscript"/>
                        </w:rPr>
                        <w:t>L</w:t>
                      </w:r>
                      <w:r>
                        <w:t xml:space="preserve"> and Q</w:t>
                      </w:r>
                      <w:r w:rsidRPr="005A146B">
                        <w:rPr>
                          <w:vertAlign w:val="subscript"/>
                        </w:rPr>
                        <w:t>D</w:t>
                      </w:r>
                      <w:r>
                        <w:t xml:space="preserve"> for each system of the family</w:t>
                      </w:r>
                    </w:p>
                  </w:txbxContent>
                </v:textbox>
                <w10:wrap type="square"/>
              </v:shape>
            </w:pict>
          </mc:Fallback>
        </mc:AlternateContent>
      </w:r>
    </w:p>
    <w:p w14:paraId="58D7B307" w14:textId="7D1980E8" w:rsidR="00DB25D6" w:rsidRDefault="00DB25D6" w:rsidP="00874D6F">
      <w:pPr>
        <w:rPr>
          <w:sz w:val="24"/>
          <w:szCs w:val="24"/>
        </w:rPr>
      </w:pPr>
      <w:r>
        <w:rPr>
          <w:noProof/>
          <w:sz w:val="24"/>
          <w:szCs w:val="24"/>
          <w:lang w:val="de-CH" w:eastAsia="de-CH"/>
        </w:rPr>
        <mc:AlternateContent>
          <mc:Choice Requires="wps">
            <w:drawing>
              <wp:anchor distT="0" distB="0" distL="114300" distR="114300" simplePos="0" relativeHeight="251688448" behindDoc="0" locked="0" layoutInCell="1" allowOverlap="1" wp14:anchorId="6CE8D647" wp14:editId="4FC6A485">
                <wp:simplePos x="0" y="0"/>
                <wp:positionH relativeFrom="column">
                  <wp:posOffset>2085975</wp:posOffset>
                </wp:positionH>
                <wp:positionV relativeFrom="paragraph">
                  <wp:posOffset>43180</wp:posOffset>
                </wp:positionV>
                <wp:extent cx="194310" cy="7620"/>
                <wp:effectExtent l="0" t="57150" r="34290" b="87630"/>
                <wp:wrapNone/>
                <wp:docPr id="36" name="Straight Arrow Connector 79"/>
                <wp:cNvGraphicFramePr/>
                <a:graphic xmlns:a="http://schemas.openxmlformats.org/drawingml/2006/main">
                  <a:graphicData uri="http://schemas.microsoft.com/office/word/2010/wordprocessingShape">
                    <wps:wsp>
                      <wps:cNvCnPr/>
                      <wps:spPr>
                        <a:xfrm>
                          <a:off x="0" y="0"/>
                          <a:ext cx="19431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9A9E1" id="Straight Arrow Connector 79" o:spid="_x0000_s1026" type="#_x0000_t32" style="position:absolute;margin-left:164.25pt;margin-top:3.4pt;width:15.3pt;height:.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" strokecolor="#4472c4 [3204]" strokeweight=".5pt">
                <v:stroke endarrow="block" joinstyle="miter"/>
              </v:shape>
            </w:pict>
          </mc:Fallback>
        </mc:AlternateContent>
      </w:r>
    </w:p>
    <w:p w14:paraId="0D589412" w14:textId="1D40271D" w:rsidR="00DB25D6" w:rsidRDefault="00DB25D6" w:rsidP="00874D6F">
      <w:pPr>
        <w:rPr>
          <w:sz w:val="24"/>
          <w:szCs w:val="24"/>
        </w:rPr>
      </w:pPr>
      <w:r>
        <w:rPr>
          <w:noProof/>
          <w:sz w:val="24"/>
          <w:szCs w:val="24"/>
          <w:lang w:val="de-CH" w:eastAsia="de-CH"/>
        </w:rPr>
        <mc:AlternateContent>
          <mc:Choice Requires="wps">
            <w:drawing>
              <wp:anchor distT="0" distB="0" distL="114300" distR="114300" simplePos="0" relativeHeight="251684352" behindDoc="0" locked="0" layoutInCell="1" allowOverlap="1" wp14:anchorId="0E3CA635" wp14:editId="0BAC40C4">
                <wp:simplePos x="0" y="0"/>
                <wp:positionH relativeFrom="column">
                  <wp:posOffset>3476625</wp:posOffset>
                </wp:positionH>
                <wp:positionV relativeFrom="paragraph">
                  <wp:posOffset>88900</wp:posOffset>
                </wp:positionV>
                <wp:extent cx="0" cy="220980"/>
                <wp:effectExtent l="76200" t="0" r="57150" b="64770"/>
                <wp:wrapNone/>
                <wp:docPr id="34" name="Straight Arrow Connector 73"/>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D4F06E2" id="Straight Arrow Connector 73" o:spid="_x0000_s1026" type="#_x0000_t32" style="position:absolute;margin-left:273.75pt;margin-top:7pt;width:0;height:17.4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" strokecolor="#4472c4" strokeweight=".5pt">
                <v:stroke endarrow="block" joinstyle="miter"/>
              </v:shape>
            </w:pict>
          </mc:Fallback>
        </mc:AlternateContent>
      </w:r>
    </w:p>
    <w:p w14:paraId="03A27840" w14:textId="369F439B" w:rsidR="00DB25D6" w:rsidRDefault="00DB25D6" w:rsidP="00874D6F">
      <w:pPr>
        <w:rPr>
          <w:sz w:val="24"/>
          <w:szCs w:val="24"/>
        </w:rPr>
      </w:pPr>
    </w:p>
    <w:p w14:paraId="17B33C3E" w14:textId="44CC1B5A" w:rsidR="00DB25D6" w:rsidRDefault="00DB25D6" w:rsidP="00874D6F">
      <w:pPr>
        <w:rPr>
          <w:sz w:val="24"/>
          <w:szCs w:val="24"/>
        </w:rPr>
      </w:pPr>
      <w:r w:rsidRPr="00360A16">
        <w:rPr>
          <w:noProof/>
          <w:sz w:val="24"/>
          <w:szCs w:val="24"/>
          <w:lang w:val="de-CH" w:eastAsia="de-CH"/>
        </w:rPr>
        <mc:AlternateContent>
          <mc:Choice Requires="wps">
            <w:drawing>
              <wp:anchor distT="45720" distB="45720" distL="114300" distR="114300" simplePos="0" relativeHeight="251672064" behindDoc="0" locked="0" layoutInCell="1" allowOverlap="1" wp14:anchorId="2A6B34CB" wp14:editId="7B44EE60">
                <wp:simplePos x="0" y="0"/>
                <wp:positionH relativeFrom="column">
                  <wp:posOffset>2247900</wp:posOffset>
                </wp:positionH>
                <wp:positionV relativeFrom="paragraph">
                  <wp:posOffset>10160</wp:posOffset>
                </wp:positionV>
                <wp:extent cx="2360930" cy="1404620"/>
                <wp:effectExtent l="0" t="0" r="28575" b="2667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346BD1" w14:textId="1135503B" w:rsidR="007F5DC8" w:rsidRDefault="007F5DC8">
                            <w:r>
                              <w:t>Annual performance of all the systems of the family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6B34CB" id="_x0000_s1046" type="#_x0000_t202" style="position:absolute;margin-left:177pt;margin-top:.8pt;width:185.9pt;height:110.6pt;z-index:251672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WO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">
                <v:textbox style="mso-fit-shape-to-text:t">
                  <w:txbxContent>
                    <w:p w14:paraId="54346BD1" w14:textId="1135503B" w:rsidR="007F5DC8" w:rsidRDefault="007F5DC8">
                      <w:r>
                        <w:t>Annual performance of all the systems of the family</w:t>
                      </w:r>
                    </w:p>
                  </w:txbxContent>
                </v:textbox>
                <w10:wrap type="square"/>
              </v:shape>
            </w:pict>
          </mc:Fallback>
        </mc:AlternateContent>
      </w:r>
    </w:p>
    <w:p w14:paraId="6BCC50C0" w14:textId="45202433" w:rsidR="00DB25D6" w:rsidRDefault="00DB25D6" w:rsidP="00874D6F">
      <w:pPr>
        <w:rPr>
          <w:sz w:val="24"/>
          <w:szCs w:val="24"/>
        </w:rPr>
      </w:pPr>
    </w:p>
    <w:p w14:paraId="56FFC46C" w14:textId="77777777" w:rsidR="00DB25D6" w:rsidRDefault="00DB25D6" w:rsidP="00874D6F">
      <w:pPr>
        <w:rPr>
          <w:sz w:val="24"/>
          <w:szCs w:val="24"/>
        </w:rPr>
      </w:pPr>
    </w:p>
    <w:p w14:paraId="22A1F1A3" w14:textId="77777777" w:rsidR="00DB25D6" w:rsidRDefault="00DB25D6" w:rsidP="00874D6F">
      <w:pPr>
        <w:rPr>
          <w:sz w:val="24"/>
          <w:szCs w:val="24"/>
        </w:rPr>
      </w:pPr>
    </w:p>
    <w:p w14:paraId="04DDB961" w14:textId="2D1F3E33" w:rsidR="00874D6F" w:rsidRPr="00874D6F" w:rsidRDefault="00874D6F" w:rsidP="00874D6F">
      <w:pPr>
        <w:rPr>
          <w:sz w:val="24"/>
          <w:szCs w:val="24"/>
        </w:rPr>
      </w:pPr>
      <w:r w:rsidRPr="00874D6F">
        <w:rPr>
          <w:sz w:val="24"/>
          <w:szCs w:val="24"/>
        </w:rPr>
        <w:t xml:space="preserve">Where: </w:t>
      </w:r>
    </w:p>
    <w:p w14:paraId="491D789B" w14:textId="6DAF6B29" w:rsidR="00874D6F" w:rsidRPr="00874D6F" w:rsidRDefault="00874D6F" w:rsidP="00874D6F">
      <w:pPr>
        <w:rPr>
          <w:sz w:val="24"/>
          <w:szCs w:val="24"/>
        </w:rPr>
      </w:pPr>
    </w:p>
    <w:p w14:paraId="0AA8BF42" w14:textId="3659B700" w:rsidR="00874D6F" w:rsidRPr="00874D6F" w:rsidRDefault="00874D6F" w:rsidP="00874D6F">
      <w:pPr>
        <w:rPr>
          <w:sz w:val="24"/>
          <w:szCs w:val="24"/>
        </w:rPr>
      </w:pPr>
      <w:r w:rsidRPr="00874D6F">
        <w:rPr>
          <w:sz w:val="24"/>
          <w:szCs w:val="24"/>
        </w:rPr>
        <w:t>Q</w:t>
      </w:r>
      <w:r w:rsidRPr="00A21B5C">
        <w:rPr>
          <w:sz w:val="24"/>
          <w:szCs w:val="24"/>
          <w:vertAlign w:val="subscript"/>
        </w:rPr>
        <w:t>D</w:t>
      </w:r>
      <w:r w:rsidRPr="00874D6F">
        <w:rPr>
          <w:sz w:val="24"/>
          <w:szCs w:val="24"/>
        </w:rPr>
        <w:t xml:space="preserve"> is heat demand (result from EN12976) [MJ/year]</w:t>
      </w:r>
    </w:p>
    <w:p w14:paraId="06BDFE81" w14:textId="29CA3EAD" w:rsidR="00874D6F" w:rsidRDefault="00874D6F" w:rsidP="00874D6F">
      <w:pPr>
        <w:rPr>
          <w:sz w:val="24"/>
          <w:szCs w:val="24"/>
        </w:rPr>
      </w:pPr>
      <w:r w:rsidRPr="00874D6F">
        <w:rPr>
          <w:sz w:val="24"/>
          <w:szCs w:val="24"/>
        </w:rPr>
        <w:t>Q</w:t>
      </w:r>
      <w:r w:rsidRPr="00A21B5C">
        <w:rPr>
          <w:sz w:val="24"/>
          <w:szCs w:val="24"/>
          <w:vertAlign w:val="subscript"/>
        </w:rPr>
        <w:t>L</w:t>
      </w:r>
      <w:r w:rsidRPr="00874D6F">
        <w:rPr>
          <w:sz w:val="24"/>
          <w:szCs w:val="24"/>
        </w:rPr>
        <w:t xml:space="preserve"> is heat delivered by the solar heating system (according to EN12976) [MJ/year]</w:t>
      </w:r>
    </w:p>
    <w:p w14:paraId="41D93ED4" w14:textId="5FA31F78" w:rsidR="00874D6F" w:rsidRDefault="00874D6F" w:rsidP="00874D6F">
      <w:pPr>
        <w:rPr>
          <w:sz w:val="24"/>
          <w:szCs w:val="24"/>
        </w:rPr>
      </w:pPr>
    </w:p>
    <w:p w14:paraId="464C2C0C" w14:textId="77777777" w:rsidR="00C633F2" w:rsidRPr="00C633F2" w:rsidRDefault="00C633F2" w:rsidP="00C633F2">
      <w:pPr>
        <w:rPr>
          <w:sz w:val="24"/>
          <w:szCs w:val="24"/>
        </w:rPr>
      </w:pPr>
      <w:r w:rsidRPr="00C633F2">
        <w:rPr>
          <w:sz w:val="24"/>
          <w:szCs w:val="24"/>
        </w:rPr>
        <w:t>The method is organized in the following steps:</w:t>
      </w:r>
    </w:p>
    <w:p w14:paraId="7342AAD0" w14:textId="77777777" w:rsidR="00C633F2" w:rsidRPr="00C633F2" w:rsidRDefault="00C633F2" w:rsidP="00C633F2">
      <w:pPr>
        <w:pStyle w:val="Listeafsnit"/>
        <w:numPr>
          <w:ilvl w:val="0"/>
          <w:numId w:val="30"/>
        </w:numPr>
        <w:rPr>
          <w:sz w:val="24"/>
          <w:szCs w:val="24"/>
        </w:rPr>
      </w:pPr>
      <w:r w:rsidRPr="00C633F2">
        <w:rPr>
          <w:sz w:val="24"/>
          <w:szCs w:val="24"/>
        </w:rPr>
        <w:t>Check of the requirements to extend test results to other systems of the family</w:t>
      </w:r>
    </w:p>
    <w:p w14:paraId="5F9FE153" w14:textId="77777777" w:rsidR="00C633F2" w:rsidRPr="00C633F2" w:rsidRDefault="00C633F2" w:rsidP="00C633F2">
      <w:pPr>
        <w:pStyle w:val="Listeafsnit"/>
        <w:numPr>
          <w:ilvl w:val="0"/>
          <w:numId w:val="30"/>
        </w:numPr>
        <w:rPr>
          <w:sz w:val="24"/>
          <w:szCs w:val="24"/>
        </w:rPr>
      </w:pPr>
      <w:r w:rsidRPr="00C633F2">
        <w:rPr>
          <w:sz w:val="24"/>
          <w:szCs w:val="24"/>
        </w:rPr>
        <w:t>Parameters identification and annual performance calculation for reference ICS system from experimental data sets</w:t>
      </w:r>
    </w:p>
    <w:p w14:paraId="13941F6C" w14:textId="77777777" w:rsidR="00C633F2" w:rsidRDefault="00C633F2" w:rsidP="00C633F2">
      <w:pPr>
        <w:pStyle w:val="Listeafsnit"/>
        <w:numPr>
          <w:ilvl w:val="0"/>
          <w:numId w:val="30"/>
        </w:numPr>
        <w:rPr>
          <w:sz w:val="24"/>
          <w:szCs w:val="24"/>
        </w:rPr>
      </w:pPr>
      <w:r w:rsidRPr="00C633F2">
        <w:rPr>
          <w:sz w:val="24"/>
          <w:szCs w:val="24"/>
        </w:rPr>
        <w:t>Extrapolation of performance parameters for other systems of the family</w:t>
      </w:r>
    </w:p>
    <w:p w14:paraId="348625C9" w14:textId="77777777" w:rsidR="00C633F2" w:rsidRDefault="00C633F2" w:rsidP="00C633F2">
      <w:pPr>
        <w:pStyle w:val="Listeafsnit"/>
        <w:numPr>
          <w:ilvl w:val="0"/>
          <w:numId w:val="30"/>
        </w:numPr>
        <w:rPr>
          <w:sz w:val="24"/>
          <w:szCs w:val="24"/>
        </w:rPr>
      </w:pPr>
      <w:r w:rsidRPr="00C633F2">
        <w:rPr>
          <w:sz w:val="24"/>
          <w:szCs w:val="24"/>
        </w:rPr>
        <w:t>Calculation of annual performance of whole systems family</w:t>
      </w:r>
    </w:p>
    <w:p w14:paraId="196468AA" w14:textId="77777777" w:rsidR="009A1105" w:rsidRDefault="009A1105" w:rsidP="009A1105">
      <w:pPr>
        <w:pStyle w:val="Listeafsnit"/>
        <w:ind w:left="0"/>
        <w:rPr>
          <w:sz w:val="24"/>
          <w:szCs w:val="24"/>
        </w:rPr>
      </w:pPr>
    </w:p>
    <w:p w14:paraId="3C0FF0AA" w14:textId="77777777" w:rsidR="00191713" w:rsidRPr="003F2459" w:rsidRDefault="00C633F2" w:rsidP="00C633F2">
      <w:pPr>
        <w:pStyle w:val="Listeafsnit"/>
        <w:ind w:left="0"/>
        <w:rPr>
          <w:sz w:val="24"/>
          <w:szCs w:val="24"/>
        </w:rPr>
      </w:pPr>
      <w:r w:rsidRPr="00414BEA">
        <w:rPr>
          <w:rFonts w:ascii="Arial" w:hAnsi="Arial"/>
          <w:b/>
          <w:bCs/>
          <w:iCs/>
          <w:szCs w:val="26"/>
        </w:rPr>
        <w:t>D</w:t>
      </w:r>
      <w:r w:rsidR="00191713" w:rsidRPr="00414BEA">
        <w:rPr>
          <w:rFonts w:ascii="Arial" w:hAnsi="Arial"/>
          <w:b/>
          <w:bCs/>
          <w:iCs/>
          <w:szCs w:val="26"/>
        </w:rPr>
        <w:t>.5.</w:t>
      </w:r>
      <w:r w:rsidR="00B54CF8">
        <w:rPr>
          <w:rFonts w:ascii="Arial" w:hAnsi="Arial"/>
          <w:b/>
          <w:bCs/>
          <w:iCs/>
          <w:szCs w:val="26"/>
        </w:rPr>
        <w:t>3.1</w:t>
      </w:r>
      <w:r w:rsidR="00191713" w:rsidRPr="00414BEA">
        <w:rPr>
          <w:rFonts w:ascii="Arial" w:hAnsi="Arial"/>
          <w:b/>
          <w:bCs/>
          <w:iCs/>
          <w:szCs w:val="26"/>
        </w:rPr>
        <w:t xml:space="preserve"> Requirements to extend test results to other systems of the family </w:t>
      </w:r>
      <w:r w:rsidR="00191713">
        <w:rPr>
          <w:sz w:val="24"/>
          <w:szCs w:val="24"/>
        </w:rPr>
        <w:t xml:space="preserve"> </w:t>
      </w:r>
    </w:p>
    <w:p w14:paraId="4A90785B" w14:textId="77777777" w:rsidR="00191713" w:rsidRPr="00191713" w:rsidRDefault="00191713" w:rsidP="00191713">
      <w:pPr>
        <w:pStyle w:val="Listeafsnit"/>
        <w:numPr>
          <w:ilvl w:val="0"/>
          <w:numId w:val="31"/>
        </w:numPr>
        <w:rPr>
          <w:sz w:val="24"/>
          <w:szCs w:val="24"/>
        </w:rPr>
      </w:pPr>
      <w:r w:rsidRPr="00191713">
        <w:rPr>
          <w:sz w:val="24"/>
          <w:szCs w:val="24"/>
        </w:rPr>
        <w:t xml:space="preserve">The reference ICS system </w:t>
      </w:r>
      <w:r w:rsidR="00C17E0F">
        <w:rPr>
          <w:sz w:val="24"/>
          <w:szCs w:val="24"/>
        </w:rPr>
        <w:t>shall</w:t>
      </w:r>
      <w:r w:rsidRPr="00191713">
        <w:rPr>
          <w:sz w:val="24"/>
          <w:szCs w:val="24"/>
        </w:rPr>
        <w:t xml:space="preserve"> be tested according to </w:t>
      </w:r>
      <w:r w:rsidRPr="006014D8">
        <w:rPr>
          <w:rFonts w:eastAsia="Calibri"/>
          <w:sz w:val="24"/>
          <w:szCs w:val="24"/>
          <w:lang w:eastAsia="da-DK"/>
        </w:rPr>
        <w:t xml:space="preserve">EN </w:t>
      </w:r>
      <w:r w:rsidRPr="00191713">
        <w:rPr>
          <w:sz w:val="24"/>
          <w:szCs w:val="24"/>
        </w:rPr>
        <w:t>12976-2 using ISO 9459-2 (CSTG method).</w:t>
      </w:r>
    </w:p>
    <w:p w14:paraId="236629A8" w14:textId="1B2EC306" w:rsidR="00191713" w:rsidRPr="00C17E0F" w:rsidRDefault="00191713" w:rsidP="00C17E0F">
      <w:pPr>
        <w:pStyle w:val="Listeafsnit"/>
        <w:numPr>
          <w:ilvl w:val="0"/>
          <w:numId w:val="31"/>
        </w:numPr>
        <w:rPr>
          <w:sz w:val="24"/>
          <w:szCs w:val="24"/>
        </w:rPr>
      </w:pPr>
      <w:r w:rsidRPr="00191713">
        <w:rPr>
          <w:sz w:val="24"/>
          <w:szCs w:val="24"/>
        </w:rPr>
        <w:t xml:space="preserve">All other systems of the family </w:t>
      </w:r>
      <w:r w:rsidR="00C17E0F">
        <w:rPr>
          <w:sz w:val="24"/>
          <w:szCs w:val="24"/>
        </w:rPr>
        <w:t>shall</w:t>
      </w:r>
      <w:r w:rsidRPr="00191713">
        <w:rPr>
          <w:sz w:val="24"/>
          <w:szCs w:val="24"/>
        </w:rPr>
        <w:t xml:space="preserve"> be characterized by a ratio between storage volume and aperture area</w:t>
      </w:r>
      <w:r w:rsidR="00E506D7">
        <w:rPr>
          <w:sz w:val="24"/>
          <w:szCs w:val="24"/>
        </w:rPr>
        <w:t>, as required</w:t>
      </w:r>
      <w:r w:rsidR="00E52C4E">
        <w:rPr>
          <w:sz w:val="24"/>
          <w:szCs w:val="24"/>
        </w:rPr>
        <w:t xml:space="preserve"> by D.5.1</w:t>
      </w:r>
    </w:p>
    <w:p w14:paraId="2158C968" w14:textId="0C46D20D" w:rsidR="00920E81" w:rsidRDefault="00920E81">
      <w:pPr>
        <w:rPr>
          <w:sz w:val="24"/>
          <w:szCs w:val="24"/>
        </w:rPr>
      </w:pPr>
      <w:r>
        <w:rPr>
          <w:sz w:val="24"/>
          <w:szCs w:val="24"/>
        </w:rPr>
        <w:br w:type="page"/>
      </w:r>
    </w:p>
    <w:p w14:paraId="13F506C1" w14:textId="77777777" w:rsidR="00191713" w:rsidRPr="00191713" w:rsidRDefault="00191713" w:rsidP="00191713">
      <w:pPr>
        <w:pStyle w:val="Listeafsnit"/>
        <w:ind w:left="0"/>
        <w:rPr>
          <w:sz w:val="24"/>
          <w:szCs w:val="24"/>
        </w:rPr>
      </w:pPr>
    </w:p>
    <w:p w14:paraId="6633572C" w14:textId="77777777" w:rsidR="00C633F2" w:rsidRDefault="00C633F2" w:rsidP="00C633F2">
      <w:pPr>
        <w:rPr>
          <w:sz w:val="24"/>
          <w:szCs w:val="24"/>
        </w:rPr>
      </w:pPr>
    </w:p>
    <w:p w14:paraId="5AA41C42" w14:textId="77777777" w:rsidR="00CB6DE4" w:rsidRPr="00414BEA" w:rsidRDefault="00CB6DE4" w:rsidP="00C633F2">
      <w:pPr>
        <w:rPr>
          <w:rFonts w:ascii="Arial" w:hAnsi="Arial"/>
          <w:b/>
          <w:bCs/>
          <w:iCs/>
          <w:szCs w:val="26"/>
        </w:rPr>
      </w:pPr>
      <w:r w:rsidRPr="00414BEA">
        <w:rPr>
          <w:rFonts w:ascii="Arial" w:hAnsi="Arial"/>
          <w:b/>
          <w:bCs/>
          <w:iCs/>
          <w:szCs w:val="26"/>
        </w:rPr>
        <w:t>D.5.</w:t>
      </w:r>
      <w:r w:rsidR="00B54CF8">
        <w:rPr>
          <w:rFonts w:ascii="Arial" w:hAnsi="Arial"/>
          <w:b/>
          <w:bCs/>
          <w:iCs/>
          <w:szCs w:val="26"/>
        </w:rPr>
        <w:t>3</w:t>
      </w:r>
      <w:r w:rsidRPr="00414BEA">
        <w:rPr>
          <w:rFonts w:ascii="Arial" w:hAnsi="Arial"/>
          <w:b/>
          <w:bCs/>
          <w:iCs/>
          <w:szCs w:val="26"/>
        </w:rPr>
        <w:t>.</w:t>
      </w:r>
      <w:r w:rsidR="00B54CF8">
        <w:rPr>
          <w:rFonts w:ascii="Arial" w:hAnsi="Arial"/>
          <w:b/>
          <w:bCs/>
          <w:iCs/>
          <w:szCs w:val="26"/>
        </w:rPr>
        <w:t>2</w:t>
      </w:r>
      <w:r w:rsidR="00A40021" w:rsidRPr="00414BEA">
        <w:rPr>
          <w:rFonts w:ascii="Arial" w:hAnsi="Arial"/>
          <w:b/>
          <w:bCs/>
          <w:iCs/>
          <w:szCs w:val="26"/>
        </w:rPr>
        <w:t xml:space="preserve"> </w:t>
      </w:r>
      <w:r w:rsidRPr="00414BEA">
        <w:rPr>
          <w:rFonts w:ascii="Arial" w:hAnsi="Arial"/>
          <w:b/>
          <w:bCs/>
          <w:iCs/>
          <w:szCs w:val="26"/>
        </w:rPr>
        <w:t>Data sets for reference ICS system</w:t>
      </w:r>
    </w:p>
    <w:p w14:paraId="64DCF1AE" w14:textId="77777777" w:rsidR="00CB6DE4" w:rsidRPr="00CB6DE4" w:rsidRDefault="00CB6DE4" w:rsidP="00CB6DE4">
      <w:pPr>
        <w:jc w:val="both"/>
        <w:rPr>
          <w:sz w:val="24"/>
          <w:szCs w:val="24"/>
        </w:rPr>
      </w:pPr>
      <w:r w:rsidRPr="00CB6DE4">
        <w:rPr>
          <w:sz w:val="24"/>
          <w:szCs w:val="24"/>
        </w:rPr>
        <w:t xml:space="preserve">From the tests carried out according to </w:t>
      </w:r>
      <w:r w:rsidRPr="006014D8">
        <w:rPr>
          <w:rFonts w:eastAsia="Calibri"/>
          <w:sz w:val="24"/>
          <w:szCs w:val="24"/>
          <w:lang w:eastAsia="da-DK"/>
        </w:rPr>
        <w:t>ISO</w:t>
      </w:r>
      <w:r w:rsidRPr="00CB6DE4">
        <w:rPr>
          <w:sz w:val="24"/>
          <w:szCs w:val="24"/>
        </w:rPr>
        <w:t xml:space="preserve"> 9459-2 (CSTG method), the typical experimental data sets relating to the daily thermal performances is given in the following table.</w:t>
      </w:r>
    </w:p>
    <w:p w14:paraId="0B309B06" w14:textId="77777777" w:rsidR="00CB6DE4" w:rsidRPr="00654D87" w:rsidRDefault="00CB6DE4" w:rsidP="00CB6DE4">
      <w:pPr>
        <w:jc w:val="both"/>
        <w:rPr>
          <w:lang w:val="en-US"/>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920"/>
        <w:gridCol w:w="865"/>
        <w:gridCol w:w="618"/>
        <w:gridCol w:w="862"/>
        <w:gridCol w:w="1270"/>
        <w:gridCol w:w="666"/>
        <w:gridCol w:w="851"/>
        <w:gridCol w:w="1248"/>
        <w:gridCol w:w="1088"/>
      </w:tblGrid>
      <w:tr w:rsidR="00CB6DE4" w:rsidRPr="004E72AC" w14:paraId="04777DE1" w14:textId="77777777" w:rsidTr="0003478D">
        <w:trPr>
          <w:trHeight w:val="250"/>
          <w:tblHeader/>
          <w:jc w:val="center"/>
        </w:trPr>
        <w:tc>
          <w:tcPr>
            <w:tcW w:w="920" w:type="dxa"/>
            <w:vMerge w:val="restart"/>
            <w:vAlign w:val="center"/>
          </w:tcPr>
          <w:p w14:paraId="62B7DD7D" w14:textId="77777777" w:rsidR="00CB6DE4" w:rsidRPr="004E72AC" w:rsidRDefault="00CB6DE4" w:rsidP="0003478D">
            <w:pPr>
              <w:jc w:val="center"/>
              <w:rPr>
                <w:b/>
                <w:bCs/>
              </w:rPr>
            </w:pPr>
            <w:r w:rsidRPr="004E72AC">
              <w:rPr>
                <w:b/>
                <w:bCs/>
              </w:rPr>
              <w:t>Data points</w:t>
            </w:r>
          </w:p>
        </w:tc>
        <w:tc>
          <w:tcPr>
            <w:tcW w:w="3615" w:type="dxa"/>
            <w:gridSpan w:val="4"/>
            <w:vAlign w:val="center"/>
          </w:tcPr>
          <w:p w14:paraId="42B8F9F9" w14:textId="77777777" w:rsidR="00CB6DE4" w:rsidRPr="004E72AC" w:rsidRDefault="00CB6DE4" w:rsidP="0003478D">
            <w:pPr>
              <w:jc w:val="center"/>
              <w:rPr>
                <w:b/>
                <w:bCs/>
                <w:snapToGrid w:val="0"/>
              </w:rPr>
            </w:pPr>
            <w:r w:rsidRPr="004E72AC">
              <w:rPr>
                <w:b/>
                <w:bCs/>
              </w:rPr>
              <w:t>Data acquired during 12-h test</w:t>
            </w:r>
          </w:p>
        </w:tc>
        <w:tc>
          <w:tcPr>
            <w:tcW w:w="2765" w:type="dxa"/>
            <w:gridSpan w:val="3"/>
            <w:vAlign w:val="center"/>
          </w:tcPr>
          <w:p w14:paraId="4D5A9F12" w14:textId="77777777" w:rsidR="00CB6DE4" w:rsidRPr="004E72AC" w:rsidRDefault="00CB6DE4" w:rsidP="0003478D">
            <w:pPr>
              <w:jc w:val="center"/>
              <w:rPr>
                <w:b/>
                <w:bCs/>
              </w:rPr>
            </w:pPr>
            <w:r w:rsidRPr="004E72AC">
              <w:rPr>
                <w:b/>
                <w:bCs/>
              </w:rPr>
              <w:t>Draw-off</w:t>
            </w:r>
          </w:p>
        </w:tc>
        <w:tc>
          <w:tcPr>
            <w:tcW w:w="1088" w:type="dxa"/>
            <w:vAlign w:val="center"/>
          </w:tcPr>
          <w:p w14:paraId="289558AC" w14:textId="77777777" w:rsidR="00CB6DE4" w:rsidRPr="004E72AC" w:rsidRDefault="00CB6DE4" w:rsidP="0003478D">
            <w:pPr>
              <w:jc w:val="center"/>
              <w:rPr>
                <w:b/>
                <w:bCs/>
              </w:rPr>
            </w:pPr>
            <w:r w:rsidRPr="004E72AC">
              <w:rPr>
                <w:b/>
                <w:bCs/>
              </w:rPr>
              <w:t>Output</w:t>
            </w:r>
          </w:p>
        </w:tc>
      </w:tr>
      <w:tr w:rsidR="00CB6DE4" w:rsidRPr="004E72AC" w14:paraId="6830F665" w14:textId="77777777" w:rsidTr="0003478D">
        <w:trPr>
          <w:trHeight w:val="250"/>
          <w:tblHeader/>
          <w:jc w:val="center"/>
        </w:trPr>
        <w:tc>
          <w:tcPr>
            <w:tcW w:w="920" w:type="dxa"/>
            <w:vMerge/>
            <w:vAlign w:val="center"/>
          </w:tcPr>
          <w:p w14:paraId="7724C779" w14:textId="77777777" w:rsidR="00CB6DE4" w:rsidRPr="004E72AC" w:rsidRDefault="00CB6DE4" w:rsidP="0003478D">
            <w:pPr>
              <w:jc w:val="center"/>
              <w:rPr>
                <w:b/>
                <w:bCs/>
                <w:snapToGrid w:val="0"/>
              </w:rPr>
            </w:pPr>
          </w:p>
        </w:tc>
        <w:tc>
          <w:tcPr>
            <w:tcW w:w="865" w:type="dxa"/>
            <w:vAlign w:val="center"/>
          </w:tcPr>
          <w:p w14:paraId="590569A3" w14:textId="77777777" w:rsidR="00CB6DE4" w:rsidRPr="004E72AC" w:rsidRDefault="00CB6DE4" w:rsidP="0003478D">
            <w:pPr>
              <w:jc w:val="center"/>
              <w:rPr>
                <w:bCs/>
                <w:i/>
                <w:snapToGrid w:val="0"/>
              </w:rPr>
            </w:pPr>
            <w:r w:rsidRPr="004E72AC">
              <w:rPr>
                <w:bCs/>
                <w:i/>
                <w:snapToGrid w:val="0"/>
              </w:rPr>
              <w:t>H</w:t>
            </w:r>
          </w:p>
          <w:p w14:paraId="3FB275A5" w14:textId="77777777" w:rsidR="00CB6DE4" w:rsidRPr="004E72AC" w:rsidRDefault="00CB6DE4" w:rsidP="0003478D">
            <w:pPr>
              <w:jc w:val="center"/>
              <w:rPr>
                <w:bCs/>
                <w:i/>
                <w:caps/>
                <w:snapToGrid w:val="0"/>
              </w:rPr>
            </w:pPr>
            <w:r w:rsidRPr="004E72AC">
              <w:rPr>
                <w:bCs/>
                <w:i/>
                <w:snapToGrid w:val="0"/>
              </w:rPr>
              <w:t>MJ/m²</w:t>
            </w:r>
          </w:p>
        </w:tc>
        <w:tc>
          <w:tcPr>
            <w:tcW w:w="618" w:type="dxa"/>
            <w:vAlign w:val="center"/>
          </w:tcPr>
          <w:p w14:paraId="3C581634" w14:textId="77777777" w:rsidR="00CB6DE4" w:rsidRPr="004E72AC" w:rsidRDefault="00CB6DE4" w:rsidP="0003478D">
            <w:pPr>
              <w:jc w:val="center"/>
              <w:rPr>
                <w:bCs/>
                <w:i/>
                <w:snapToGrid w:val="0"/>
                <w:vertAlign w:val="subscript"/>
              </w:rPr>
            </w:pPr>
            <w:r w:rsidRPr="004E72AC">
              <w:rPr>
                <w:bCs/>
                <w:i/>
                <w:snapToGrid w:val="0"/>
              </w:rPr>
              <w:t>T</w:t>
            </w:r>
            <w:r w:rsidRPr="004E72AC">
              <w:rPr>
                <w:bCs/>
                <w:i/>
                <w:snapToGrid w:val="0"/>
                <w:vertAlign w:val="subscript"/>
              </w:rPr>
              <w:t>a(day)</w:t>
            </w:r>
          </w:p>
          <w:p w14:paraId="1A58ABE0" w14:textId="77777777" w:rsidR="00CB6DE4" w:rsidRPr="004E72AC" w:rsidRDefault="00CB6DE4" w:rsidP="0003478D">
            <w:pPr>
              <w:jc w:val="center"/>
              <w:rPr>
                <w:bCs/>
                <w:i/>
                <w:caps/>
                <w:snapToGrid w:val="0"/>
              </w:rPr>
            </w:pPr>
            <w:r w:rsidRPr="004E72AC">
              <w:rPr>
                <w:bCs/>
                <w:i/>
                <w:snapToGrid w:val="0"/>
              </w:rPr>
              <w:t>°C</w:t>
            </w:r>
          </w:p>
        </w:tc>
        <w:tc>
          <w:tcPr>
            <w:tcW w:w="862" w:type="dxa"/>
            <w:vAlign w:val="center"/>
          </w:tcPr>
          <w:p w14:paraId="56C661D4" w14:textId="77777777" w:rsidR="00CB6DE4" w:rsidRPr="004E72AC" w:rsidRDefault="00CB6DE4" w:rsidP="0003478D">
            <w:pPr>
              <w:jc w:val="center"/>
              <w:rPr>
                <w:bCs/>
                <w:i/>
                <w:snapToGrid w:val="0"/>
                <w:vertAlign w:val="subscript"/>
              </w:rPr>
            </w:pPr>
            <w:proofErr w:type="spellStart"/>
            <w:r w:rsidRPr="004E72AC">
              <w:rPr>
                <w:bCs/>
                <w:i/>
                <w:snapToGrid w:val="0"/>
              </w:rPr>
              <w:t>T</w:t>
            </w:r>
            <w:r w:rsidRPr="004E72AC">
              <w:rPr>
                <w:bCs/>
                <w:i/>
                <w:snapToGrid w:val="0"/>
                <w:vertAlign w:val="subscript"/>
              </w:rPr>
              <w:t>main</w:t>
            </w:r>
            <w:proofErr w:type="spellEnd"/>
          </w:p>
          <w:p w14:paraId="13A3D75D" w14:textId="77777777" w:rsidR="00CB6DE4" w:rsidRPr="004E72AC" w:rsidRDefault="00CB6DE4" w:rsidP="0003478D">
            <w:pPr>
              <w:jc w:val="center"/>
              <w:rPr>
                <w:bCs/>
                <w:i/>
                <w:caps/>
                <w:snapToGrid w:val="0"/>
              </w:rPr>
            </w:pPr>
            <w:r w:rsidRPr="004E72AC">
              <w:rPr>
                <w:bCs/>
                <w:i/>
                <w:snapToGrid w:val="0"/>
              </w:rPr>
              <w:t>°C</w:t>
            </w:r>
          </w:p>
        </w:tc>
        <w:tc>
          <w:tcPr>
            <w:tcW w:w="1270" w:type="dxa"/>
            <w:vAlign w:val="center"/>
          </w:tcPr>
          <w:p w14:paraId="0F89B9FE" w14:textId="77777777" w:rsidR="00CB6DE4" w:rsidRPr="004E72AC" w:rsidRDefault="00CB6DE4" w:rsidP="0003478D">
            <w:pPr>
              <w:jc w:val="center"/>
              <w:rPr>
                <w:bCs/>
                <w:i/>
                <w:snapToGrid w:val="0"/>
              </w:rPr>
            </w:pPr>
            <w:r w:rsidRPr="004E72AC">
              <w:rPr>
                <w:bCs/>
                <w:i/>
                <w:snapToGrid w:val="0"/>
              </w:rPr>
              <w:t>T</w:t>
            </w:r>
            <w:r w:rsidRPr="004E72AC">
              <w:rPr>
                <w:bCs/>
                <w:i/>
                <w:snapToGrid w:val="0"/>
                <w:vertAlign w:val="subscript"/>
              </w:rPr>
              <w:t xml:space="preserve">a(day) </w:t>
            </w:r>
            <w:r w:rsidRPr="004E72AC">
              <w:rPr>
                <w:bCs/>
                <w:i/>
                <w:snapToGrid w:val="0"/>
              </w:rPr>
              <w:t xml:space="preserve">- </w:t>
            </w:r>
            <w:proofErr w:type="spellStart"/>
            <w:r w:rsidRPr="004E72AC">
              <w:rPr>
                <w:bCs/>
                <w:i/>
                <w:snapToGrid w:val="0"/>
              </w:rPr>
              <w:t>T</w:t>
            </w:r>
            <w:r w:rsidRPr="004E72AC">
              <w:rPr>
                <w:bCs/>
                <w:i/>
                <w:snapToGrid w:val="0"/>
                <w:vertAlign w:val="subscript"/>
              </w:rPr>
              <w:t>main</w:t>
            </w:r>
            <w:proofErr w:type="spellEnd"/>
          </w:p>
          <w:p w14:paraId="31B10962" w14:textId="77777777" w:rsidR="00CB6DE4" w:rsidRPr="004E72AC" w:rsidRDefault="00CB6DE4" w:rsidP="0003478D">
            <w:pPr>
              <w:jc w:val="center"/>
              <w:rPr>
                <w:bCs/>
                <w:i/>
                <w:caps/>
                <w:snapToGrid w:val="0"/>
              </w:rPr>
            </w:pPr>
            <w:r w:rsidRPr="004E72AC">
              <w:rPr>
                <w:bCs/>
                <w:i/>
                <w:snapToGrid w:val="0"/>
              </w:rPr>
              <w:t>K</w:t>
            </w:r>
          </w:p>
        </w:tc>
        <w:tc>
          <w:tcPr>
            <w:tcW w:w="666" w:type="dxa"/>
            <w:vAlign w:val="center"/>
          </w:tcPr>
          <w:p w14:paraId="6FC1D2B5" w14:textId="77777777" w:rsidR="00CB6DE4" w:rsidRPr="004E72AC" w:rsidRDefault="00CB6DE4" w:rsidP="0003478D">
            <w:pPr>
              <w:jc w:val="center"/>
              <w:rPr>
                <w:bCs/>
                <w:i/>
                <w:snapToGrid w:val="0"/>
                <w:vertAlign w:val="subscript"/>
              </w:rPr>
            </w:pPr>
            <w:proofErr w:type="spellStart"/>
            <w:r w:rsidRPr="004E72AC">
              <w:rPr>
                <w:bCs/>
                <w:i/>
                <w:snapToGrid w:val="0"/>
              </w:rPr>
              <w:t>V</w:t>
            </w:r>
            <w:r w:rsidRPr="004E72AC">
              <w:rPr>
                <w:bCs/>
                <w:i/>
                <w:snapToGrid w:val="0"/>
                <w:vertAlign w:val="subscript"/>
              </w:rPr>
              <w:t>d</w:t>
            </w:r>
            <w:proofErr w:type="spellEnd"/>
          </w:p>
          <w:p w14:paraId="79BD6F59" w14:textId="77777777" w:rsidR="00CB6DE4" w:rsidRPr="004E72AC" w:rsidRDefault="00CB6DE4" w:rsidP="0003478D">
            <w:pPr>
              <w:jc w:val="center"/>
              <w:rPr>
                <w:bCs/>
                <w:i/>
                <w:caps/>
                <w:snapToGrid w:val="0"/>
              </w:rPr>
            </w:pPr>
            <w:r w:rsidRPr="004E72AC">
              <w:rPr>
                <w:bCs/>
                <w:i/>
                <w:snapToGrid w:val="0"/>
              </w:rPr>
              <w:t>l</w:t>
            </w:r>
          </w:p>
        </w:tc>
        <w:tc>
          <w:tcPr>
            <w:tcW w:w="851" w:type="dxa"/>
            <w:vAlign w:val="center"/>
          </w:tcPr>
          <w:p w14:paraId="7365A470" w14:textId="77777777" w:rsidR="00CB6DE4" w:rsidRPr="004E72AC" w:rsidRDefault="00CB6DE4" w:rsidP="0003478D">
            <w:pPr>
              <w:jc w:val="center"/>
              <w:rPr>
                <w:bCs/>
                <w:i/>
                <w:snapToGrid w:val="0"/>
                <w:vertAlign w:val="subscript"/>
              </w:rPr>
            </w:pPr>
            <w:r w:rsidRPr="004E72AC">
              <w:rPr>
                <w:bCs/>
                <w:i/>
                <w:snapToGrid w:val="0"/>
              </w:rPr>
              <w:t>T</w:t>
            </w:r>
            <w:r w:rsidRPr="004E72AC">
              <w:rPr>
                <w:bCs/>
                <w:i/>
                <w:snapToGrid w:val="0"/>
                <w:vertAlign w:val="subscript"/>
              </w:rPr>
              <w:t>d(max)</w:t>
            </w:r>
          </w:p>
          <w:p w14:paraId="1D624750" w14:textId="77777777" w:rsidR="00CB6DE4" w:rsidRPr="004E72AC" w:rsidRDefault="00CB6DE4" w:rsidP="0003478D">
            <w:pPr>
              <w:jc w:val="center"/>
              <w:rPr>
                <w:bCs/>
                <w:i/>
                <w:caps/>
                <w:snapToGrid w:val="0"/>
              </w:rPr>
            </w:pPr>
            <w:r w:rsidRPr="004E72AC">
              <w:rPr>
                <w:bCs/>
                <w:i/>
                <w:snapToGrid w:val="0"/>
              </w:rPr>
              <w:t>°C</w:t>
            </w:r>
          </w:p>
        </w:tc>
        <w:tc>
          <w:tcPr>
            <w:tcW w:w="1248" w:type="dxa"/>
            <w:vAlign w:val="center"/>
          </w:tcPr>
          <w:p w14:paraId="5E568DD2" w14:textId="77777777" w:rsidR="00CB6DE4" w:rsidRPr="004E72AC" w:rsidRDefault="00CB6DE4" w:rsidP="0003478D">
            <w:pPr>
              <w:jc w:val="center"/>
              <w:rPr>
                <w:bCs/>
                <w:i/>
                <w:snapToGrid w:val="0"/>
              </w:rPr>
            </w:pPr>
            <w:r w:rsidRPr="004E72AC">
              <w:rPr>
                <w:bCs/>
                <w:i/>
                <w:snapToGrid w:val="0"/>
              </w:rPr>
              <w:t>T</w:t>
            </w:r>
            <w:r w:rsidRPr="004E72AC">
              <w:rPr>
                <w:bCs/>
                <w:i/>
                <w:snapToGrid w:val="0"/>
                <w:vertAlign w:val="subscript"/>
              </w:rPr>
              <w:t xml:space="preserve">d(max) </w:t>
            </w:r>
            <w:r w:rsidRPr="004E72AC">
              <w:rPr>
                <w:bCs/>
                <w:i/>
                <w:snapToGrid w:val="0"/>
              </w:rPr>
              <w:t xml:space="preserve">– </w:t>
            </w:r>
            <w:proofErr w:type="spellStart"/>
            <w:r w:rsidRPr="004E72AC">
              <w:rPr>
                <w:bCs/>
                <w:i/>
                <w:snapToGrid w:val="0"/>
              </w:rPr>
              <w:t>T</w:t>
            </w:r>
            <w:r w:rsidRPr="004E72AC">
              <w:rPr>
                <w:bCs/>
                <w:i/>
                <w:snapToGrid w:val="0"/>
                <w:vertAlign w:val="subscript"/>
              </w:rPr>
              <w:t>main</w:t>
            </w:r>
            <w:proofErr w:type="spellEnd"/>
          </w:p>
          <w:p w14:paraId="398B8F40" w14:textId="77777777" w:rsidR="00CB6DE4" w:rsidRPr="004E72AC" w:rsidRDefault="00CB6DE4" w:rsidP="0003478D">
            <w:pPr>
              <w:jc w:val="center"/>
              <w:rPr>
                <w:bCs/>
                <w:i/>
                <w:caps/>
                <w:snapToGrid w:val="0"/>
              </w:rPr>
            </w:pPr>
            <w:r w:rsidRPr="004E72AC">
              <w:rPr>
                <w:bCs/>
                <w:i/>
                <w:snapToGrid w:val="0"/>
              </w:rPr>
              <w:t>K</w:t>
            </w:r>
          </w:p>
        </w:tc>
        <w:tc>
          <w:tcPr>
            <w:tcW w:w="1088" w:type="dxa"/>
            <w:vAlign w:val="center"/>
          </w:tcPr>
          <w:p w14:paraId="3A035B8C" w14:textId="77777777" w:rsidR="00CB6DE4" w:rsidRPr="004E72AC" w:rsidRDefault="00CB6DE4" w:rsidP="0003478D">
            <w:pPr>
              <w:jc w:val="center"/>
              <w:rPr>
                <w:bCs/>
                <w:i/>
              </w:rPr>
            </w:pPr>
            <w:bookmarkStart w:id="5" w:name="_Toc451747775"/>
            <w:bookmarkStart w:id="6" w:name="_Toc451748182"/>
            <w:bookmarkStart w:id="7" w:name="_Toc451748395"/>
            <w:r w:rsidRPr="004E72AC">
              <w:rPr>
                <w:bCs/>
                <w:i/>
              </w:rPr>
              <w:t>Q</w:t>
            </w:r>
            <w:bookmarkEnd w:id="5"/>
            <w:bookmarkEnd w:id="6"/>
            <w:bookmarkEnd w:id="7"/>
          </w:p>
          <w:p w14:paraId="2DDBE6C6" w14:textId="77777777" w:rsidR="00CB6DE4" w:rsidRPr="004E72AC" w:rsidRDefault="00CB6DE4" w:rsidP="0003478D">
            <w:pPr>
              <w:jc w:val="center"/>
              <w:rPr>
                <w:bCs/>
                <w:i/>
                <w:caps/>
                <w:snapToGrid w:val="0"/>
              </w:rPr>
            </w:pPr>
            <w:r w:rsidRPr="004E72AC">
              <w:rPr>
                <w:bCs/>
                <w:i/>
              </w:rPr>
              <w:t>MJ</w:t>
            </w:r>
          </w:p>
        </w:tc>
      </w:tr>
      <w:tr w:rsidR="00CB6DE4" w:rsidRPr="004E72AC" w14:paraId="3E9E87B8" w14:textId="77777777" w:rsidTr="0003478D">
        <w:trPr>
          <w:trHeight w:val="250"/>
          <w:jc w:val="center"/>
        </w:trPr>
        <w:tc>
          <w:tcPr>
            <w:tcW w:w="920" w:type="dxa"/>
            <w:vAlign w:val="center"/>
          </w:tcPr>
          <w:p w14:paraId="396970EF" w14:textId="77777777" w:rsidR="00CB6DE4" w:rsidRPr="004E72AC" w:rsidRDefault="00CB6DE4" w:rsidP="0003478D">
            <w:pPr>
              <w:jc w:val="center"/>
            </w:pPr>
            <w:r w:rsidRPr="004E72AC">
              <w:t>1</w:t>
            </w:r>
          </w:p>
        </w:tc>
        <w:tc>
          <w:tcPr>
            <w:tcW w:w="865" w:type="dxa"/>
            <w:vAlign w:val="center"/>
          </w:tcPr>
          <w:p w14:paraId="1D1E5E6A" w14:textId="77777777" w:rsidR="00CB6DE4" w:rsidRPr="004E72AC" w:rsidRDefault="00CB6DE4" w:rsidP="0003478D">
            <w:pPr>
              <w:jc w:val="center"/>
              <w:rPr>
                <w:i/>
                <w:vertAlign w:val="subscript"/>
              </w:rPr>
            </w:pPr>
            <w:r w:rsidRPr="004E72AC">
              <w:rPr>
                <w:i/>
              </w:rPr>
              <w:t>H</w:t>
            </w:r>
            <w:r w:rsidRPr="004E72AC">
              <w:rPr>
                <w:i/>
                <w:vertAlign w:val="subscript"/>
              </w:rPr>
              <w:t>1</w:t>
            </w:r>
          </w:p>
        </w:tc>
        <w:tc>
          <w:tcPr>
            <w:tcW w:w="618" w:type="dxa"/>
            <w:vAlign w:val="center"/>
          </w:tcPr>
          <w:p w14:paraId="3118B6F7" w14:textId="77777777" w:rsidR="00CB6DE4" w:rsidRPr="004E72AC" w:rsidRDefault="00CB6DE4" w:rsidP="0003478D">
            <w:pPr>
              <w:jc w:val="center"/>
              <w:rPr>
                <w:i/>
                <w:vertAlign w:val="subscript"/>
              </w:rPr>
            </w:pPr>
            <w:r w:rsidRPr="004E72AC">
              <w:rPr>
                <w:i/>
              </w:rPr>
              <w:t>T</w:t>
            </w:r>
            <w:r w:rsidRPr="004E72AC">
              <w:rPr>
                <w:i/>
                <w:vertAlign w:val="subscript"/>
              </w:rPr>
              <w:t>a,1</w:t>
            </w:r>
          </w:p>
        </w:tc>
        <w:tc>
          <w:tcPr>
            <w:tcW w:w="862" w:type="dxa"/>
            <w:vAlign w:val="center"/>
          </w:tcPr>
          <w:p w14:paraId="1C2FECE3" w14:textId="77777777" w:rsidR="00CB6DE4" w:rsidRPr="004E72AC" w:rsidRDefault="00CB6DE4" w:rsidP="0003478D">
            <w:pPr>
              <w:jc w:val="center"/>
              <w:rPr>
                <w:i/>
                <w:vertAlign w:val="subscript"/>
              </w:rPr>
            </w:pPr>
            <w:r w:rsidRPr="004E72AC">
              <w:rPr>
                <w:i/>
              </w:rPr>
              <w:t>T</w:t>
            </w:r>
            <w:r w:rsidRPr="004E72AC">
              <w:rPr>
                <w:i/>
                <w:vertAlign w:val="subscript"/>
              </w:rPr>
              <w:t>main,1</w:t>
            </w:r>
          </w:p>
        </w:tc>
        <w:tc>
          <w:tcPr>
            <w:tcW w:w="1270" w:type="dxa"/>
            <w:vAlign w:val="center"/>
          </w:tcPr>
          <w:p w14:paraId="759F7B0E" w14:textId="77777777" w:rsidR="00CB6DE4" w:rsidRPr="004E72AC" w:rsidRDefault="00CB6DE4" w:rsidP="0003478D">
            <w:pPr>
              <w:jc w:val="center"/>
              <w:rPr>
                <w:i/>
              </w:rPr>
            </w:pPr>
            <w:r w:rsidRPr="004E72AC">
              <w:rPr>
                <w:i/>
              </w:rPr>
              <w:t>…</w:t>
            </w:r>
          </w:p>
        </w:tc>
        <w:tc>
          <w:tcPr>
            <w:tcW w:w="666" w:type="dxa"/>
            <w:vAlign w:val="center"/>
          </w:tcPr>
          <w:p w14:paraId="0240C9F1" w14:textId="77777777" w:rsidR="00CB6DE4" w:rsidRPr="004E72AC" w:rsidRDefault="00CB6DE4" w:rsidP="0003478D">
            <w:pPr>
              <w:jc w:val="center"/>
              <w:rPr>
                <w:bCs/>
                <w:i/>
                <w:snapToGrid w:val="0"/>
                <w:vertAlign w:val="subscript"/>
              </w:rPr>
            </w:pPr>
            <w:r w:rsidRPr="004E72AC">
              <w:rPr>
                <w:bCs/>
                <w:i/>
                <w:snapToGrid w:val="0"/>
              </w:rPr>
              <w:t xml:space="preserve">3 </w:t>
            </w:r>
            <w:proofErr w:type="spellStart"/>
            <w:proofErr w:type="gramStart"/>
            <w:r w:rsidRPr="004E72AC">
              <w:rPr>
                <w:bCs/>
                <w:i/>
                <w:snapToGrid w:val="0"/>
              </w:rPr>
              <w:t>V</w:t>
            </w:r>
            <w:r w:rsidRPr="004E72AC">
              <w:rPr>
                <w:bCs/>
                <w:i/>
                <w:snapToGrid w:val="0"/>
                <w:vertAlign w:val="subscript"/>
              </w:rPr>
              <w:t>s,ref</w:t>
            </w:r>
            <w:proofErr w:type="spellEnd"/>
            <w:proofErr w:type="gramEnd"/>
          </w:p>
        </w:tc>
        <w:tc>
          <w:tcPr>
            <w:tcW w:w="851" w:type="dxa"/>
            <w:vAlign w:val="center"/>
          </w:tcPr>
          <w:p w14:paraId="0A8FCDCA" w14:textId="77777777" w:rsidR="00CB6DE4" w:rsidRPr="004E72AC" w:rsidRDefault="00CB6DE4" w:rsidP="0003478D">
            <w:pPr>
              <w:jc w:val="center"/>
              <w:rPr>
                <w:bCs/>
                <w:i/>
                <w:snapToGrid w:val="0"/>
                <w:vertAlign w:val="subscript"/>
              </w:rPr>
            </w:pPr>
            <w:r w:rsidRPr="004E72AC">
              <w:rPr>
                <w:bCs/>
                <w:i/>
                <w:snapToGrid w:val="0"/>
              </w:rPr>
              <w:t>T</w:t>
            </w:r>
            <w:r w:rsidRPr="004E72AC">
              <w:rPr>
                <w:bCs/>
                <w:i/>
                <w:snapToGrid w:val="0"/>
                <w:vertAlign w:val="subscript"/>
              </w:rPr>
              <w:t>d(max),1</w:t>
            </w:r>
          </w:p>
        </w:tc>
        <w:tc>
          <w:tcPr>
            <w:tcW w:w="1248" w:type="dxa"/>
            <w:vAlign w:val="center"/>
          </w:tcPr>
          <w:p w14:paraId="49D66A71" w14:textId="77777777" w:rsidR="00CB6DE4" w:rsidRPr="004E72AC" w:rsidRDefault="00CB6DE4" w:rsidP="0003478D">
            <w:pPr>
              <w:jc w:val="center"/>
              <w:rPr>
                <w:i/>
              </w:rPr>
            </w:pPr>
            <w:r w:rsidRPr="004E72AC">
              <w:rPr>
                <w:i/>
              </w:rPr>
              <w:t>…</w:t>
            </w:r>
          </w:p>
        </w:tc>
        <w:tc>
          <w:tcPr>
            <w:tcW w:w="1088" w:type="dxa"/>
            <w:vAlign w:val="center"/>
          </w:tcPr>
          <w:p w14:paraId="41BE5A64" w14:textId="77777777" w:rsidR="00CB6DE4" w:rsidRPr="004E72AC" w:rsidRDefault="00CB6DE4" w:rsidP="0003478D">
            <w:pPr>
              <w:jc w:val="center"/>
              <w:rPr>
                <w:i/>
                <w:vertAlign w:val="subscript"/>
              </w:rPr>
            </w:pPr>
            <w:r w:rsidRPr="004E72AC">
              <w:rPr>
                <w:i/>
              </w:rPr>
              <w:t>Q</w:t>
            </w:r>
            <w:r w:rsidRPr="004E72AC">
              <w:rPr>
                <w:i/>
                <w:vertAlign w:val="subscript"/>
              </w:rPr>
              <w:t>ref,1</w:t>
            </w:r>
          </w:p>
        </w:tc>
      </w:tr>
      <w:tr w:rsidR="00CB6DE4" w:rsidRPr="004E72AC" w14:paraId="323DDF70" w14:textId="77777777" w:rsidTr="0003478D">
        <w:trPr>
          <w:trHeight w:val="250"/>
          <w:jc w:val="center"/>
        </w:trPr>
        <w:tc>
          <w:tcPr>
            <w:tcW w:w="920" w:type="dxa"/>
            <w:vAlign w:val="center"/>
          </w:tcPr>
          <w:p w14:paraId="62C96C11" w14:textId="77777777" w:rsidR="00CB6DE4" w:rsidRPr="004E72AC" w:rsidRDefault="00CB6DE4" w:rsidP="0003478D">
            <w:pPr>
              <w:jc w:val="center"/>
            </w:pPr>
            <w:r w:rsidRPr="004E72AC">
              <w:t>2</w:t>
            </w:r>
          </w:p>
        </w:tc>
        <w:tc>
          <w:tcPr>
            <w:tcW w:w="865" w:type="dxa"/>
            <w:vAlign w:val="center"/>
          </w:tcPr>
          <w:p w14:paraId="6443BA4A" w14:textId="77777777" w:rsidR="00CB6DE4" w:rsidRPr="004E72AC" w:rsidRDefault="00CB6DE4" w:rsidP="0003478D">
            <w:pPr>
              <w:jc w:val="center"/>
              <w:rPr>
                <w:i/>
              </w:rPr>
            </w:pPr>
            <w:r w:rsidRPr="004E72AC">
              <w:rPr>
                <w:i/>
              </w:rPr>
              <w:t>H</w:t>
            </w:r>
            <w:r w:rsidRPr="004E72AC">
              <w:rPr>
                <w:i/>
                <w:vertAlign w:val="subscript"/>
              </w:rPr>
              <w:t>2</w:t>
            </w:r>
          </w:p>
        </w:tc>
        <w:tc>
          <w:tcPr>
            <w:tcW w:w="618" w:type="dxa"/>
            <w:vAlign w:val="center"/>
          </w:tcPr>
          <w:p w14:paraId="154E9B3A" w14:textId="77777777" w:rsidR="00CB6DE4" w:rsidRPr="004E72AC" w:rsidRDefault="00CB6DE4" w:rsidP="0003478D">
            <w:pPr>
              <w:jc w:val="center"/>
              <w:rPr>
                <w:i/>
              </w:rPr>
            </w:pPr>
            <w:r w:rsidRPr="004E72AC">
              <w:rPr>
                <w:i/>
              </w:rPr>
              <w:t>T</w:t>
            </w:r>
            <w:r w:rsidRPr="004E72AC">
              <w:rPr>
                <w:i/>
                <w:vertAlign w:val="subscript"/>
              </w:rPr>
              <w:t>a,2</w:t>
            </w:r>
          </w:p>
        </w:tc>
        <w:tc>
          <w:tcPr>
            <w:tcW w:w="862" w:type="dxa"/>
            <w:vAlign w:val="center"/>
          </w:tcPr>
          <w:p w14:paraId="03A5BA98" w14:textId="77777777" w:rsidR="00CB6DE4" w:rsidRPr="004E72AC" w:rsidRDefault="00CB6DE4" w:rsidP="0003478D">
            <w:pPr>
              <w:jc w:val="center"/>
              <w:rPr>
                <w:i/>
              </w:rPr>
            </w:pPr>
            <w:r w:rsidRPr="004E72AC">
              <w:rPr>
                <w:i/>
              </w:rPr>
              <w:t>T</w:t>
            </w:r>
            <w:r w:rsidRPr="004E72AC">
              <w:rPr>
                <w:i/>
                <w:vertAlign w:val="subscript"/>
              </w:rPr>
              <w:t>main,2</w:t>
            </w:r>
          </w:p>
        </w:tc>
        <w:tc>
          <w:tcPr>
            <w:tcW w:w="1270" w:type="dxa"/>
            <w:vAlign w:val="center"/>
          </w:tcPr>
          <w:p w14:paraId="07F40761" w14:textId="77777777" w:rsidR="00CB6DE4" w:rsidRPr="004E72AC" w:rsidRDefault="00CB6DE4" w:rsidP="0003478D">
            <w:pPr>
              <w:jc w:val="center"/>
              <w:rPr>
                <w:i/>
              </w:rPr>
            </w:pPr>
            <w:r w:rsidRPr="004E72AC">
              <w:rPr>
                <w:i/>
              </w:rPr>
              <w:t>…</w:t>
            </w:r>
          </w:p>
        </w:tc>
        <w:tc>
          <w:tcPr>
            <w:tcW w:w="666" w:type="dxa"/>
            <w:vAlign w:val="center"/>
          </w:tcPr>
          <w:p w14:paraId="37CBC385" w14:textId="77777777" w:rsidR="00CB6DE4" w:rsidRPr="004E72AC" w:rsidRDefault="00CB6DE4" w:rsidP="0003478D">
            <w:pPr>
              <w:jc w:val="center"/>
              <w:rPr>
                <w:bCs/>
                <w:i/>
                <w:snapToGrid w:val="0"/>
                <w:vertAlign w:val="subscript"/>
              </w:rPr>
            </w:pPr>
            <w:r w:rsidRPr="004E72AC">
              <w:rPr>
                <w:bCs/>
                <w:i/>
                <w:snapToGrid w:val="0"/>
              </w:rPr>
              <w:t xml:space="preserve">3 </w:t>
            </w:r>
            <w:proofErr w:type="spellStart"/>
            <w:proofErr w:type="gramStart"/>
            <w:r w:rsidRPr="004E72AC">
              <w:rPr>
                <w:bCs/>
                <w:i/>
                <w:snapToGrid w:val="0"/>
              </w:rPr>
              <w:t>V</w:t>
            </w:r>
            <w:r w:rsidRPr="004E72AC">
              <w:rPr>
                <w:bCs/>
                <w:i/>
                <w:snapToGrid w:val="0"/>
                <w:vertAlign w:val="subscript"/>
              </w:rPr>
              <w:t>s,ref</w:t>
            </w:r>
            <w:proofErr w:type="spellEnd"/>
            <w:proofErr w:type="gramEnd"/>
          </w:p>
        </w:tc>
        <w:tc>
          <w:tcPr>
            <w:tcW w:w="851" w:type="dxa"/>
            <w:vAlign w:val="center"/>
          </w:tcPr>
          <w:p w14:paraId="1F189066" w14:textId="77777777" w:rsidR="00CB6DE4" w:rsidRPr="004E72AC" w:rsidRDefault="00CB6DE4" w:rsidP="0003478D">
            <w:pPr>
              <w:jc w:val="center"/>
              <w:rPr>
                <w:i/>
              </w:rPr>
            </w:pPr>
            <w:r w:rsidRPr="004E72AC">
              <w:rPr>
                <w:bCs/>
                <w:i/>
                <w:snapToGrid w:val="0"/>
              </w:rPr>
              <w:t>T</w:t>
            </w:r>
            <w:r w:rsidRPr="004E72AC">
              <w:rPr>
                <w:bCs/>
                <w:i/>
                <w:snapToGrid w:val="0"/>
                <w:vertAlign w:val="subscript"/>
              </w:rPr>
              <w:t>d(max),2</w:t>
            </w:r>
          </w:p>
        </w:tc>
        <w:tc>
          <w:tcPr>
            <w:tcW w:w="1248" w:type="dxa"/>
            <w:vAlign w:val="center"/>
          </w:tcPr>
          <w:p w14:paraId="0C684CAF" w14:textId="77777777" w:rsidR="00CB6DE4" w:rsidRPr="004E72AC" w:rsidRDefault="00CB6DE4" w:rsidP="0003478D">
            <w:pPr>
              <w:jc w:val="center"/>
              <w:rPr>
                <w:i/>
              </w:rPr>
            </w:pPr>
            <w:r w:rsidRPr="004E72AC">
              <w:rPr>
                <w:i/>
              </w:rPr>
              <w:t>…</w:t>
            </w:r>
          </w:p>
        </w:tc>
        <w:tc>
          <w:tcPr>
            <w:tcW w:w="1088" w:type="dxa"/>
            <w:vAlign w:val="center"/>
          </w:tcPr>
          <w:p w14:paraId="18528ED2" w14:textId="77777777" w:rsidR="00CB6DE4" w:rsidRPr="004E72AC" w:rsidRDefault="00CB6DE4" w:rsidP="0003478D">
            <w:pPr>
              <w:jc w:val="center"/>
              <w:rPr>
                <w:i/>
              </w:rPr>
            </w:pPr>
            <w:r w:rsidRPr="004E72AC">
              <w:rPr>
                <w:i/>
              </w:rPr>
              <w:t>Q</w:t>
            </w:r>
            <w:r w:rsidRPr="004E72AC">
              <w:rPr>
                <w:i/>
                <w:vertAlign w:val="subscript"/>
              </w:rPr>
              <w:t>ref,2</w:t>
            </w:r>
          </w:p>
        </w:tc>
      </w:tr>
      <w:tr w:rsidR="00CB6DE4" w:rsidRPr="004E72AC" w14:paraId="64DA65FA" w14:textId="77777777" w:rsidTr="0003478D">
        <w:trPr>
          <w:trHeight w:val="250"/>
          <w:jc w:val="center"/>
        </w:trPr>
        <w:tc>
          <w:tcPr>
            <w:tcW w:w="920" w:type="dxa"/>
            <w:vAlign w:val="center"/>
          </w:tcPr>
          <w:p w14:paraId="0AB19AAA" w14:textId="77777777" w:rsidR="00CB6DE4" w:rsidRPr="004E72AC" w:rsidRDefault="00CB6DE4" w:rsidP="0003478D">
            <w:pPr>
              <w:jc w:val="center"/>
            </w:pPr>
            <w:r w:rsidRPr="004E72AC">
              <w:t>…</w:t>
            </w:r>
          </w:p>
        </w:tc>
        <w:tc>
          <w:tcPr>
            <w:tcW w:w="865" w:type="dxa"/>
            <w:vAlign w:val="center"/>
          </w:tcPr>
          <w:p w14:paraId="5A873077" w14:textId="77777777" w:rsidR="00CB6DE4" w:rsidRPr="004E72AC" w:rsidRDefault="00CB6DE4" w:rsidP="0003478D">
            <w:pPr>
              <w:jc w:val="center"/>
              <w:rPr>
                <w:i/>
              </w:rPr>
            </w:pPr>
            <w:r w:rsidRPr="004E72AC">
              <w:rPr>
                <w:i/>
              </w:rPr>
              <w:t>…</w:t>
            </w:r>
          </w:p>
        </w:tc>
        <w:tc>
          <w:tcPr>
            <w:tcW w:w="618" w:type="dxa"/>
            <w:vAlign w:val="center"/>
          </w:tcPr>
          <w:p w14:paraId="0F5B34BA" w14:textId="77777777" w:rsidR="00CB6DE4" w:rsidRPr="004E72AC" w:rsidRDefault="00CB6DE4" w:rsidP="0003478D">
            <w:pPr>
              <w:jc w:val="center"/>
              <w:rPr>
                <w:i/>
              </w:rPr>
            </w:pPr>
            <w:r w:rsidRPr="004E72AC">
              <w:rPr>
                <w:i/>
              </w:rPr>
              <w:t>…</w:t>
            </w:r>
          </w:p>
        </w:tc>
        <w:tc>
          <w:tcPr>
            <w:tcW w:w="862" w:type="dxa"/>
            <w:vAlign w:val="center"/>
          </w:tcPr>
          <w:p w14:paraId="390281D6" w14:textId="77777777" w:rsidR="00CB6DE4" w:rsidRPr="004E72AC" w:rsidRDefault="00CB6DE4" w:rsidP="0003478D">
            <w:pPr>
              <w:jc w:val="center"/>
              <w:rPr>
                <w:i/>
              </w:rPr>
            </w:pPr>
            <w:r w:rsidRPr="004E72AC">
              <w:rPr>
                <w:i/>
              </w:rPr>
              <w:t>…</w:t>
            </w:r>
          </w:p>
        </w:tc>
        <w:tc>
          <w:tcPr>
            <w:tcW w:w="1270" w:type="dxa"/>
            <w:vAlign w:val="center"/>
          </w:tcPr>
          <w:p w14:paraId="303BC669" w14:textId="77777777" w:rsidR="00CB6DE4" w:rsidRPr="004E72AC" w:rsidRDefault="00CB6DE4" w:rsidP="0003478D">
            <w:pPr>
              <w:jc w:val="center"/>
              <w:rPr>
                <w:i/>
              </w:rPr>
            </w:pPr>
            <w:r w:rsidRPr="004E72AC">
              <w:rPr>
                <w:i/>
              </w:rPr>
              <w:t>…</w:t>
            </w:r>
          </w:p>
        </w:tc>
        <w:tc>
          <w:tcPr>
            <w:tcW w:w="666" w:type="dxa"/>
            <w:vAlign w:val="center"/>
          </w:tcPr>
          <w:p w14:paraId="0037718E" w14:textId="77777777" w:rsidR="00CB6DE4" w:rsidRPr="004E72AC" w:rsidRDefault="00CB6DE4" w:rsidP="0003478D">
            <w:pPr>
              <w:jc w:val="center"/>
              <w:rPr>
                <w:i/>
              </w:rPr>
            </w:pPr>
            <w:r w:rsidRPr="004E72AC">
              <w:rPr>
                <w:i/>
              </w:rPr>
              <w:t>…</w:t>
            </w:r>
          </w:p>
        </w:tc>
        <w:tc>
          <w:tcPr>
            <w:tcW w:w="851" w:type="dxa"/>
            <w:vAlign w:val="center"/>
          </w:tcPr>
          <w:p w14:paraId="6A0C0C08" w14:textId="77777777" w:rsidR="00CB6DE4" w:rsidRPr="004E72AC" w:rsidRDefault="00CB6DE4" w:rsidP="0003478D">
            <w:pPr>
              <w:jc w:val="center"/>
              <w:rPr>
                <w:i/>
              </w:rPr>
            </w:pPr>
            <w:r w:rsidRPr="004E72AC">
              <w:rPr>
                <w:bCs/>
                <w:i/>
                <w:snapToGrid w:val="0"/>
              </w:rPr>
              <w:t>…</w:t>
            </w:r>
          </w:p>
        </w:tc>
        <w:tc>
          <w:tcPr>
            <w:tcW w:w="1248" w:type="dxa"/>
            <w:vAlign w:val="center"/>
          </w:tcPr>
          <w:p w14:paraId="6B3678A1" w14:textId="77777777" w:rsidR="00CB6DE4" w:rsidRPr="004E72AC" w:rsidRDefault="00CB6DE4" w:rsidP="0003478D">
            <w:pPr>
              <w:jc w:val="center"/>
              <w:rPr>
                <w:i/>
              </w:rPr>
            </w:pPr>
            <w:r w:rsidRPr="004E72AC">
              <w:rPr>
                <w:i/>
              </w:rPr>
              <w:t>…</w:t>
            </w:r>
          </w:p>
        </w:tc>
        <w:tc>
          <w:tcPr>
            <w:tcW w:w="1088" w:type="dxa"/>
            <w:vAlign w:val="center"/>
          </w:tcPr>
          <w:p w14:paraId="23BEAC08" w14:textId="77777777" w:rsidR="00CB6DE4" w:rsidRPr="004E72AC" w:rsidRDefault="00CB6DE4" w:rsidP="0003478D">
            <w:pPr>
              <w:jc w:val="center"/>
              <w:rPr>
                <w:i/>
              </w:rPr>
            </w:pPr>
            <w:r w:rsidRPr="004E72AC">
              <w:rPr>
                <w:i/>
              </w:rPr>
              <w:t>…</w:t>
            </w:r>
          </w:p>
        </w:tc>
      </w:tr>
      <w:tr w:rsidR="00CB6DE4" w:rsidRPr="004E72AC" w14:paraId="5AB5AB87" w14:textId="77777777" w:rsidTr="0003478D">
        <w:trPr>
          <w:trHeight w:val="250"/>
          <w:jc w:val="center"/>
        </w:trPr>
        <w:tc>
          <w:tcPr>
            <w:tcW w:w="920" w:type="dxa"/>
            <w:vAlign w:val="center"/>
          </w:tcPr>
          <w:p w14:paraId="29871511" w14:textId="77777777" w:rsidR="00CB6DE4" w:rsidRPr="004E72AC" w:rsidRDefault="00CB6DE4" w:rsidP="0003478D">
            <w:pPr>
              <w:jc w:val="center"/>
            </w:pPr>
            <w:r w:rsidRPr="004E72AC">
              <w:t>n</w:t>
            </w:r>
          </w:p>
        </w:tc>
        <w:tc>
          <w:tcPr>
            <w:tcW w:w="865" w:type="dxa"/>
            <w:vAlign w:val="center"/>
          </w:tcPr>
          <w:p w14:paraId="3E400092" w14:textId="77777777" w:rsidR="00CB6DE4" w:rsidRPr="004E72AC" w:rsidRDefault="00CB6DE4" w:rsidP="0003478D">
            <w:pPr>
              <w:jc w:val="center"/>
              <w:rPr>
                <w:i/>
              </w:rPr>
            </w:pPr>
            <w:proofErr w:type="spellStart"/>
            <w:r w:rsidRPr="004E72AC">
              <w:rPr>
                <w:i/>
              </w:rPr>
              <w:t>H</w:t>
            </w:r>
            <w:r w:rsidRPr="004E72AC">
              <w:rPr>
                <w:i/>
                <w:vertAlign w:val="subscript"/>
              </w:rPr>
              <w:t>n</w:t>
            </w:r>
            <w:proofErr w:type="spellEnd"/>
          </w:p>
        </w:tc>
        <w:tc>
          <w:tcPr>
            <w:tcW w:w="618" w:type="dxa"/>
            <w:vAlign w:val="center"/>
          </w:tcPr>
          <w:p w14:paraId="3862C13F" w14:textId="77777777" w:rsidR="00CB6DE4" w:rsidRPr="004E72AC" w:rsidRDefault="00CB6DE4" w:rsidP="0003478D">
            <w:pPr>
              <w:jc w:val="center"/>
              <w:rPr>
                <w:i/>
              </w:rPr>
            </w:pPr>
            <w:proofErr w:type="spellStart"/>
            <w:proofErr w:type="gramStart"/>
            <w:r w:rsidRPr="004E72AC">
              <w:rPr>
                <w:i/>
              </w:rPr>
              <w:t>T</w:t>
            </w:r>
            <w:r w:rsidRPr="004E72AC">
              <w:rPr>
                <w:i/>
                <w:vertAlign w:val="subscript"/>
              </w:rPr>
              <w:t>a,n</w:t>
            </w:r>
            <w:proofErr w:type="spellEnd"/>
            <w:proofErr w:type="gramEnd"/>
          </w:p>
        </w:tc>
        <w:tc>
          <w:tcPr>
            <w:tcW w:w="862" w:type="dxa"/>
            <w:vAlign w:val="center"/>
          </w:tcPr>
          <w:p w14:paraId="3F9C706B" w14:textId="77777777" w:rsidR="00CB6DE4" w:rsidRPr="004E72AC" w:rsidRDefault="00CB6DE4" w:rsidP="0003478D">
            <w:pPr>
              <w:jc w:val="center"/>
              <w:rPr>
                <w:i/>
              </w:rPr>
            </w:pPr>
            <w:proofErr w:type="spellStart"/>
            <w:proofErr w:type="gramStart"/>
            <w:r w:rsidRPr="004E72AC">
              <w:rPr>
                <w:i/>
              </w:rPr>
              <w:t>T</w:t>
            </w:r>
            <w:r w:rsidRPr="004E72AC">
              <w:rPr>
                <w:i/>
                <w:vertAlign w:val="subscript"/>
              </w:rPr>
              <w:t>main,n</w:t>
            </w:r>
            <w:proofErr w:type="spellEnd"/>
            <w:proofErr w:type="gramEnd"/>
          </w:p>
        </w:tc>
        <w:tc>
          <w:tcPr>
            <w:tcW w:w="1270" w:type="dxa"/>
            <w:vAlign w:val="center"/>
          </w:tcPr>
          <w:p w14:paraId="6F918D3D" w14:textId="77777777" w:rsidR="00CB6DE4" w:rsidRPr="004E72AC" w:rsidRDefault="00CB6DE4" w:rsidP="0003478D">
            <w:pPr>
              <w:jc w:val="center"/>
              <w:rPr>
                <w:i/>
              </w:rPr>
            </w:pPr>
            <w:r w:rsidRPr="004E72AC">
              <w:rPr>
                <w:i/>
              </w:rPr>
              <w:t>…</w:t>
            </w:r>
          </w:p>
        </w:tc>
        <w:tc>
          <w:tcPr>
            <w:tcW w:w="666" w:type="dxa"/>
            <w:vAlign w:val="center"/>
          </w:tcPr>
          <w:p w14:paraId="3DE44B3B" w14:textId="77777777" w:rsidR="00CB6DE4" w:rsidRPr="004E72AC" w:rsidRDefault="00CB6DE4" w:rsidP="0003478D">
            <w:pPr>
              <w:jc w:val="center"/>
              <w:rPr>
                <w:i/>
              </w:rPr>
            </w:pPr>
            <w:r w:rsidRPr="004E72AC">
              <w:rPr>
                <w:bCs/>
                <w:i/>
                <w:snapToGrid w:val="0"/>
              </w:rPr>
              <w:t xml:space="preserve">3 </w:t>
            </w:r>
            <w:proofErr w:type="spellStart"/>
            <w:proofErr w:type="gramStart"/>
            <w:r w:rsidRPr="004E72AC">
              <w:rPr>
                <w:bCs/>
                <w:i/>
                <w:snapToGrid w:val="0"/>
              </w:rPr>
              <w:t>V</w:t>
            </w:r>
            <w:r w:rsidRPr="004E72AC">
              <w:rPr>
                <w:bCs/>
                <w:i/>
                <w:snapToGrid w:val="0"/>
                <w:vertAlign w:val="subscript"/>
              </w:rPr>
              <w:t>s,ref</w:t>
            </w:r>
            <w:proofErr w:type="spellEnd"/>
            <w:proofErr w:type="gramEnd"/>
          </w:p>
        </w:tc>
        <w:tc>
          <w:tcPr>
            <w:tcW w:w="851" w:type="dxa"/>
            <w:vAlign w:val="center"/>
          </w:tcPr>
          <w:p w14:paraId="7A26E9D3" w14:textId="77777777" w:rsidR="00CB6DE4" w:rsidRPr="004E72AC" w:rsidRDefault="00CB6DE4" w:rsidP="0003478D">
            <w:pPr>
              <w:jc w:val="center"/>
              <w:rPr>
                <w:i/>
              </w:rPr>
            </w:pPr>
            <w:r w:rsidRPr="004E72AC">
              <w:rPr>
                <w:bCs/>
                <w:i/>
                <w:snapToGrid w:val="0"/>
              </w:rPr>
              <w:t>T</w:t>
            </w:r>
            <w:r w:rsidRPr="004E72AC">
              <w:rPr>
                <w:bCs/>
                <w:i/>
                <w:snapToGrid w:val="0"/>
                <w:vertAlign w:val="subscript"/>
              </w:rPr>
              <w:t>d(max</w:t>
            </w:r>
            <w:proofErr w:type="gramStart"/>
            <w:r w:rsidRPr="004E72AC">
              <w:rPr>
                <w:bCs/>
                <w:i/>
                <w:snapToGrid w:val="0"/>
                <w:vertAlign w:val="subscript"/>
              </w:rPr>
              <w:t>),n</w:t>
            </w:r>
            <w:proofErr w:type="gramEnd"/>
          </w:p>
        </w:tc>
        <w:tc>
          <w:tcPr>
            <w:tcW w:w="1248" w:type="dxa"/>
            <w:vAlign w:val="center"/>
          </w:tcPr>
          <w:p w14:paraId="41E54A39" w14:textId="77777777" w:rsidR="00CB6DE4" w:rsidRPr="004E72AC" w:rsidRDefault="00CB6DE4" w:rsidP="0003478D">
            <w:pPr>
              <w:jc w:val="center"/>
              <w:rPr>
                <w:i/>
              </w:rPr>
            </w:pPr>
            <w:r w:rsidRPr="004E72AC">
              <w:rPr>
                <w:i/>
              </w:rPr>
              <w:t>…</w:t>
            </w:r>
          </w:p>
        </w:tc>
        <w:tc>
          <w:tcPr>
            <w:tcW w:w="1088" w:type="dxa"/>
            <w:vAlign w:val="center"/>
          </w:tcPr>
          <w:p w14:paraId="145D4F3E" w14:textId="77777777" w:rsidR="00CB6DE4" w:rsidRPr="004E72AC" w:rsidRDefault="00CB6DE4" w:rsidP="0003478D">
            <w:pPr>
              <w:jc w:val="center"/>
              <w:rPr>
                <w:i/>
              </w:rPr>
            </w:pPr>
            <w:proofErr w:type="spellStart"/>
            <w:proofErr w:type="gramStart"/>
            <w:r w:rsidRPr="004E72AC">
              <w:rPr>
                <w:i/>
              </w:rPr>
              <w:t>Q</w:t>
            </w:r>
            <w:r w:rsidRPr="004E72AC">
              <w:rPr>
                <w:i/>
                <w:vertAlign w:val="subscript"/>
              </w:rPr>
              <w:t>ref,n</w:t>
            </w:r>
            <w:proofErr w:type="spellEnd"/>
            <w:proofErr w:type="gramEnd"/>
          </w:p>
        </w:tc>
      </w:tr>
    </w:tbl>
    <w:p w14:paraId="0682481E" w14:textId="77777777" w:rsidR="00CB6DE4" w:rsidRPr="004E72AC" w:rsidRDefault="00CB6DE4" w:rsidP="00CB6DE4">
      <w:pPr>
        <w:jc w:val="center"/>
        <w:rPr>
          <w:b/>
        </w:rPr>
      </w:pPr>
      <w:r w:rsidRPr="004E72AC">
        <w:rPr>
          <w:b/>
        </w:rPr>
        <w:t xml:space="preserve">Table </w:t>
      </w:r>
      <w:r w:rsidR="00013D96">
        <w:rPr>
          <w:b/>
        </w:rPr>
        <w:t>D.5.</w:t>
      </w:r>
      <w:r w:rsidR="00A21B5C">
        <w:rPr>
          <w:b/>
        </w:rPr>
        <w:t>3</w:t>
      </w:r>
      <w:r w:rsidRPr="004E72AC">
        <w:rPr>
          <w:b/>
        </w:rPr>
        <w:t xml:space="preserve"> – Experimental data set of reference </w:t>
      </w:r>
      <w:r>
        <w:rPr>
          <w:b/>
        </w:rPr>
        <w:t xml:space="preserve">ICS </w:t>
      </w:r>
      <w:r w:rsidRPr="004E72AC">
        <w:rPr>
          <w:b/>
        </w:rPr>
        <w:t>system</w:t>
      </w:r>
    </w:p>
    <w:p w14:paraId="4F1553DB" w14:textId="77777777" w:rsidR="00CB6DE4" w:rsidRDefault="00CB6DE4" w:rsidP="00CB6DE4">
      <w:pPr>
        <w:jc w:val="both"/>
        <w:rPr>
          <w:lang w:val="en"/>
        </w:rPr>
      </w:pPr>
    </w:p>
    <w:p w14:paraId="003ED1CD" w14:textId="77777777" w:rsidR="00CB6DE4" w:rsidRDefault="00CB6DE4" w:rsidP="00CB6DE4">
      <w:pPr>
        <w:jc w:val="both"/>
        <w:rPr>
          <w:sz w:val="24"/>
          <w:szCs w:val="24"/>
        </w:rPr>
      </w:pPr>
      <w:r w:rsidRPr="00CB6DE4">
        <w:rPr>
          <w:sz w:val="24"/>
          <w:szCs w:val="24"/>
        </w:rPr>
        <w:t>In addition to the previous tests, other test for calculating the mixing draw-off temperature profile and the over-night heat loss coefficient of the storage tank, are performed.</w:t>
      </w:r>
      <w:r w:rsidR="008F337B">
        <w:rPr>
          <w:sz w:val="24"/>
          <w:szCs w:val="24"/>
        </w:rPr>
        <w:t xml:space="preserve"> </w:t>
      </w:r>
      <w:r w:rsidRPr="00CB6DE4">
        <w:rPr>
          <w:sz w:val="24"/>
          <w:szCs w:val="24"/>
        </w:rPr>
        <w:t xml:space="preserve">Starting from these data, the parameters needed for estimating the annual performance are calculated, as shown in the following </w:t>
      </w:r>
      <w:r>
        <w:rPr>
          <w:sz w:val="24"/>
          <w:szCs w:val="24"/>
        </w:rPr>
        <w:t xml:space="preserve">parameter </w:t>
      </w:r>
      <w:r w:rsidRPr="00CB6DE4">
        <w:rPr>
          <w:sz w:val="24"/>
          <w:szCs w:val="24"/>
        </w:rPr>
        <w:t>table.</w:t>
      </w:r>
    </w:p>
    <w:p w14:paraId="050365C4" w14:textId="77777777" w:rsidR="00CB6DE4" w:rsidRPr="004E72AC" w:rsidRDefault="00CB6DE4" w:rsidP="00CB6DE4">
      <w:pPr>
        <w:jc w:val="both"/>
      </w:pPr>
      <w:bookmarkStart w:id="8" w:name="_Hlk5159106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4"/>
        <w:gridCol w:w="1418"/>
        <w:gridCol w:w="1418"/>
      </w:tblGrid>
      <w:tr w:rsidR="00CB6DE4" w:rsidRPr="004E72AC" w14:paraId="7E4FE725" w14:textId="77777777" w:rsidTr="0003478D">
        <w:trPr>
          <w:trHeight w:val="340"/>
          <w:jc w:val="center"/>
        </w:trPr>
        <w:tc>
          <w:tcPr>
            <w:tcW w:w="6684" w:type="dxa"/>
            <w:vAlign w:val="center"/>
          </w:tcPr>
          <w:p w14:paraId="6E63BDD5" w14:textId="77777777" w:rsidR="00CB6DE4" w:rsidRPr="004E72AC" w:rsidRDefault="00CB6DE4" w:rsidP="0003478D">
            <w:pPr>
              <w:rPr>
                <w:b/>
              </w:rPr>
            </w:pPr>
            <w:r w:rsidRPr="004E72AC">
              <w:rPr>
                <w:b/>
              </w:rPr>
              <w:t>Performance parameter description</w:t>
            </w:r>
          </w:p>
        </w:tc>
        <w:tc>
          <w:tcPr>
            <w:tcW w:w="1418" w:type="dxa"/>
            <w:vAlign w:val="center"/>
          </w:tcPr>
          <w:p w14:paraId="03769459" w14:textId="77777777" w:rsidR="00CB6DE4" w:rsidRPr="004E72AC" w:rsidRDefault="00CB6DE4" w:rsidP="0003478D">
            <w:pPr>
              <w:jc w:val="center"/>
              <w:rPr>
                <w:b/>
              </w:rPr>
            </w:pPr>
            <w:r w:rsidRPr="004E72AC">
              <w:rPr>
                <w:b/>
              </w:rPr>
              <w:t>Symbol</w:t>
            </w:r>
          </w:p>
        </w:tc>
        <w:tc>
          <w:tcPr>
            <w:tcW w:w="1418" w:type="dxa"/>
            <w:vAlign w:val="center"/>
          </w:tcPr>
          <w:p w14:paraId="7725C051" w14:textId="77777777" w:rsidR="00CB6DE4" w:rsidRPr="004E72AC" w:rsidRDefault="00CB6DE4" w:rsidP="0003478D">
            <w:pPr>
              <w:jc w:val="center"/>
              <w:rPr>
                <w:b/>
              </w:rPr>
            </w:pPr>
            <w:r w:rsidRPr="004E72AC">
              <w:rPr>
                <w:b/>
              </w:rPr>
              <w:t>Unit of measure</w:t>
            </w:r>
          </w:p>
        </w:tc>
      </w:tr>
      <w:tr w:rsidR="00CB6DE4" w:rsidRPr="004E72AC" w14:paraId="6C3E3499" w14:textId="77777777" w:rsidTr="0003478D">
        <w:trPr>
          <w:trHeight w:val="340"/>
          <w:jc w:val="center"/>
        </w:trPr>
        <w:tc>
          <w:tcPr>
            <w:tcW w:w="6684" w:type="dxa"/>
            <w:vMerge w:val="restart"/>
            <w:vAlign w:val="center"/>
          </w:tcPr>
          <w:p w14:paraId="5A63833B" w14:textId="77777777" w:rsidR="00CB6DE4" w:rsidRPr="004E72AC" w:rsidRDefault="00CB6DE4" w:rsidP="0003478D">
            <w:r w:rsidRPr="004E72AC">
              <w:t>Coefficients related to daily energy output of the system, obtained according to the following linear correlation:</w:t>
            </w:r>
          </w:p>
          <w:p w14:paraId="36AE53F6" w14:textId="77777777" w:rsidR="00CB6DE4" w:rsidRPr="00D826E3" w:rsidRDefault="00B83647" w:rsidP="0003478D">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ref</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H+</m:t>
                </m:r>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a(day)</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main</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oMath>
            </m:oMathPara>
          </w:p>
        </w:tc>
        <w:tc>
          <w:tcPr>
            <w:tcW w:w="1418" w:type="dxa"/>
            <w:vAlign w:val="center"/>
          </w:tcPr>
          <w:p w14:paraId="58D7E2ED" w14:textId="77777777" w:rsidR="00CB6DE4" w:rsidRPr="004E72AC" w:rsidRDefault="00CB6DE4" w:rsidP="0003478D">
            <w:pPr>
              <w:jc w:val="center"/>
              <w:rPr>
                <w:i/>
              </w:rPr>
            </w:pPr>
            <w:bookmarkStart w:id="9" w:name="_Hlk515911199"/>
            <w:r w:rsidRPr="004E72AC">
              <w:rPr>
                <w:i/>
              </w:rPr>
              <w:t>a</w:t>
            </w:r>
            <w:r w:rsidRPr="004E72AC">
              <w:rPr>
                <w:i/>
                <w:vertAlign w:val="subscript"/>
              </w:rPr>
              <w:t>1</w:t>
            </w:r>
            <w:bookmarkEnd w:id="9"/>
          </w:p>
        </w:tc>
        <w:tc>
          <w:tcPr>
            <w:tcW w:w="1418" w:type="dxa"/>
            <w:vAlign w:val="center"/>
          </w:tcPr>
          <w:p w14:paraId="6D2980C7" w14:textId="77777777" w:rsidR="00CB6DE4" w:rsidRPr="004E72AC" w:rsidRDefault="00CB6DE4" w:rsidP="0003478D">
            <w:pPr>
              <w:jc w:val="center"/>
            </w:pPr>
            <w:r w:rsidRPr="004E72AC">
              <w:t>m²</w:t>
            </w:r>
          </w:p>
        </w:tc>
      </w:tr>
      <w:tr w:rsidR="00CB6DE4" w:rsidRPr="004E72AC" w14:paraId="235D7F32" w14:textId="77777777" w:rsidTr="0003478D">
        <w:trPr>
          <w:trHeight w:val="340"/>
          <w:jc w:val="center"/>
        </w:trPr>
        <w:tc>
          <w:tcPr>
            <w:tcW w:w="6684" w:type="dxa"/>
            <w:vMerge/>
            <w:vAlign w:val="center"/>
          </w:tcPr>
          <w:p w14:paraId="2974B769" w14:textId="77777777" w:rsidR="00CB6DE4" w:rsidRPr="004E72AC" w:rsidRDefault="00CB6DE4" w:rsidP="0003478D"/>
        </w:tc>
        <w:tc>
          <w:tcPr>
            <w:tcW w:w="1418" w:type="dxa"/>
            <w:vAlign w:val="center"/>
          </w:tcPr>
          <w:p w14:paraId="7DAD0B49" w14:textId="77777777" w:rsidR="00CB6DE4" w:rsidRPr="004E72AC" w:rsidRDefault="00CB6DE4" w:rsidP="0003478D">
            <w:pPr>
              <w:jc w:val="center"/>
              <w:rPr>
                <w:i/>
              </w:rPr>
            </w:pPr>
            <w:r w:rsidRPr="004E72AC">
              <w:rPr>
                <w:i/>
              </w:rPr>
              <w:t>a</w:t>
            </w:r>
            <w:r w:rsidRPr="004E72AC">
              <w:rPr>
                <w:i/>
                <w:vertAlign w:val="subscript"/>
              </w:rPr>
              <w:t>2</w:t>
            </w:r>
          </w:p>
        </w:tc>
        <w:tc>
          <w:tcPr>
            <w:tcW w:w="1418" w:type="dxa"/>
            <w:vAlign w:val="center"/>
          </w:tcPr>
          <w:p w14:paraId="7296EF0B" w14:textId="77777777" w:rsidR="00CB6DE4" w:rsidRPr="004E72AC" w:rsidRDefault="00CB6DE4" w:rsidP="0003478D">
            <w:pPr>
              <w:jc w:val="center"/>
            </w:pPr>
            <w:r w:rsidRPr="004E72AC">
              <w:t>MJ/K</w:t>
            </w:r>
          </w:p>
        </w:tc>
      </w:tr>
      <w:tr w:rsidR="00CB6DE4" w:rsidRPr="004E72AC" w14:paraId="38D76422" w14:textId="77777777" w:rsidTr="0003478D">
        <w:trPr>
          <w:trHeight w:val="340"/>
          <w:jc w:val="center"/>
        </w:trPr>
        <w:tc>
          <w:tcPr>
            <w:tcW w:w="6684" w:type="dxa"/>
            <w:vMerge/>
            <w:vAlign w:val="center"/>
          </w:tcPr>
          <w:p w14:paraId="54E560ED" w14:textId="77777777" w:rsidR="00CB6DE4" w:rsidRPr="004E72AC" w:rsidRDefault="00CB6DE4" w:rsidP="0003478D"/>
        </w:tc>
        <w:tc>
          <w:tcPr>
            <w:tcW w:w="1418" w:type="dxa"/>
            <w:vAlign w:val="center"/>
          </w:tcPr>
          <w:p w14:paraId="7EC45409" w14:textId="77777777" w:rsidR="00CB6DE4" w:rsidRPr="004E72AC" w:rsidRDefault="00CB6DE4" w:rsidP="0003478D">
            <w:pPr>
              <w:jc w:val="center"/>
              <w:rPr>
                <w:i/>
              </w:rPr>
            </w:pPr>
            <w:r w:rsidRPr="004E72AC">
              <w:rPr>
                <w:i/>
              </w:rPr>
              <w:t>a</w:t>
            </w:r>
            <w:r w:rsidRPr="004E72AC">
              <w:rPr>
                <w:i/>
                <w:vertAlign w:val="subscript"/>
              </w:rPr>
              <w:t>3</w:t>
            </w:r>
          </w:p>
        </w:tc>
        <w:tc>
          <w:tcPr>
            <w:tcW w:w="1418" w:type="dxa"/>
            <w:vAlign w:val="center"/>
          </w:tcPr>
          <w:p w14:paraId="4CD8EBB5" w14:textId="77777777" w:rsidR="00CB6DE4" w:rsidRPr="004E72AC" w:rsidRDefault="00CB6DE4" w:rsidP="0003478D">
            <w:pPr>
              <w:jc w:val="center"/>
            </w:pPr>
            <w:r w:rsidRPr="004E72AC">
              <w:t>MJ</w:t>
            </w:r>
          </w:p>
        </w:tc>
      </w:tr>
      <w:tr w:rsidR="00CB6DE4" w:rsidRPr="004E72AC" w14:paraId="488A599E" w14:textId="77777777" w:rsidTr="0003478D">
        <w:trPr>
          <w:trHeight w:val="340"/>
          <w:jc w:val="center"/>
        </w:trPr>
        <w:tc>
          <w:tcPr>
            <w:tcW w:w="6684" w:type="dxa"/>
            <w:vAlign w:val="center"/>
          </w:tcPr>
          <w:p w14:paraId="3A293CFA" w14:textId="77777777" w:rsidR="00CB6DE4" w:rsidRPr="004E72AC" w:rsidRDefault="00CB6DE4" w:rsidP="0003478D">
            <w:r w:rsidRPr="004E72AC">
              <w:t>Storage tank heat loss coefficient</w:t>
            </w:r>
          </w:p>
        </w:tc>
        <w:tc>
          <w:tcPr>
            <w:tcW w:w="1418" w:type="dxa"/>
            <w:vAlign w:val="center"/>
          </w:tcPr>
          <w:p w14:paraId="5B150761" w14:textId="77777777" w:rsidR="00CB6DE4" w:rsidRPr="004E72AC" w:rsidRDefault="00CB6DE4" w:rsidP="0003478D">
            <w:pPr>
              <w:jc w:val="center"/>
              <w:rPr>
                <w:i/>
              </w:rPr>
            </w:pPr>
            <w:r w:rsidRPr="004E72AC">
              <w:rPr>
                <w:i/>
                <w:iCs/>
              </w:rPr>
              <w:t>U</w:t>
            </w:r>
            <w:r w:rsidRPr="004E72AC">
              <w:rPr>
                <w:i/>
                <w:iCs/>
                <w:vertAlign w:val="subscript"/>
              </w:rPr>
              <w:t>s, ref</w:t>
            </w:r>
          </w:p>
        </w:tc>
        <w:tc>
          <w:tcPr>
            <w:tcW w:w="1418" w:type="dxa"/>
            <w:vAlign w:val="center"/>
          </w:tcPr>
          <w:p w14:paraId="50C8F5CB" w14:textId="77777777" w:rsidR="00CB6DE4" w:rsidRPr="004E72AC" w:rsidRDefault="00CB6DE4" w:rsidP="0003478D">
            <w:pPr>
              <w:jc w:val="center"/>
            </w:pPr>
            <w:r w:rsidRPr="004E72AC">
              <w:t>W/K</w:t>
            </w:r>
          </w:p>
        </w:tc>
      </w:tr>
      <w:tr w:rsidR="00CB6DE4" w:rsidRPr="004E72AC" w14:paraId="3CF6D8C1" w14:textId="77777777" w:rsidTr="0003478D">
        <w:trPr>
          <w:trHeight w:val="340"/>
          <w:jc w:val="center"/>
        </w:trPr>
        <w:tc>
          <w:tcPr>
            <w:tcW w:w="6684" w:type="dxa"/>
            <w:vAlign w:val="center"/>
          </w:tcPr>
          <w:p w14:paraId="7E9CD950" w14:textId="77777777" w:rsidR="00CB6DE4" w:rsidRPr="004E72AC" w:rsidRDefault="00CB6DE4" w:rsidP="0003478D">
            <w:r w:rsidRPr="004E72AC">
              <w:t>Normalized draw-off profile, evaluated for H &gt; 16 MJ/m</w:t>
            </w:r>
            <w:proofErr w:type="gramStart"/>
            <w:r w:rsidRPr="004E72AC">
              <w:t>²  and</w:t>
            </w:r>
            <w:proofErr w:type="gramEnd"/>
            <w:r w:rsidRPr="004E72AC">
              <w:t xml:space="preserve">  H &lt; 16 MJ/m²</w:t>
            </w:r>
          </w:p>
        </w:tc>
        <w:tc>
          <w:tcPr>
            <w:tcW w:w="1418" w:type="dxa"/>
            <w:vAlign w:val="center"/>
          </w:tcPr>
          <w:p w14:paraId="6249C6E0" w14:textId="77777777" w:rsidR="00CB6DE4" w:rsidRPr="004E72AC" w:rsidRDefault="00CB6DE4" w:rsidP="0003478D">
            <w:pPr>
              <w:jc w:val="center"/>
              <w:rPr>
                <w:i/>
                <w:iCs/>
              </w:rPr>
            </w:pPr>
            <w:r w:rsidRPr="004E72AC">
              <w:rPr>
                <w:i/>
                <w:iCs/>
              </w:rPr>
              <w:t>f(V)</w:t>
            </w:r>
          </w:p>
        </w:tc>
        <w:tc>
          <w:tcPr>
            <w:tcW w:w="1418" w:type="dxa"/>
            <w:vAlign w:val="center"/>
          </w:tcPr>
          <w:p w14:paraId="435F601C" w14:textId="77777777" w:rsidR="00CB6DE4" w:rsidRPr="004E72AC" w:rsidRDefault="00CB6DE4" w:rsidP="0003478D">
            <w:pPr>
              <w:jc w:val="center"/>
            </w:pPr>
            <w:r w:rsidRPr="004E72AC">
              <w:t>-</w:t>
            </w:r>
          </w:p>
        </w:tc>
      </w:tr>
      <w:tr w:rsidR="00CB6DE4" w:rsidRPr="004E72AC" w14:paraId="6147FC63" w14:textId="77777777" w:rsidTr="0003478D">
        <w:trPr>
          <w:trHeight w:val="340"/>
          <w:jc w:val="center"/>
        </w:trPr>
        <w:tc>
          <w:tcPr>
            <w:tcW w:w="6684" w:type="dxa"/>
            <w:vAlign w:val="center"/>
          </w:tcPr>
          <w:p w14:paraId="64E641FF" w14:textId="77777777" w:rsidR="00CB6DE4" w:rsidRPr="004E72AC" w:rsidRDefault="00CB6DE4" w:rsidP="0003478D">
            <w:r w:rsidRPr="004E72AC">
              <w:t>Normalized mixing draw-off profile</w:t>
            </w:r>
          </w:p>
        </w:tc>
        <w:tc>
          <w:tcPr>
            <w:tcW w:w="1418" w:type="dxa"/>
            <w:vAlign w:val="center"/>
          </w:tcPr>
          <w:p w14:paraId="707EC454" w14:textId="77777777" w:rsidR="00CB6DE4" w:rsidRPr="004E72AC" w:rsidRDefault="00CB6DE4" w:rsidP="0003478D">
            <w:pPr>
              <w:jc w:val="center"/>
              <w:rPr>
                <w:i/>
                <w:iCs/>
              </w:rPr>
            </w:pPr>
            <w:r w:rsidRPr="004E72AC">
              <w:rPr>
                <w:i/>
                <w:iCs/>
              </w:rPr>
              <w:t>g(V)</w:t>
            </w:r>
          </w:p>
        </w:tc>
        <w:tc>
          <w:tcPr>
            <w:tcW w:w="1418" w:type="dxa"/>
            <w:vAlign w:val="center"/>
          </w:tcPr>
          <w:p w14:paraId="4A3EAB8C" w14:textId="77777777" w:rsidR="00CB6DE4" w:rsidRPr="004E72AC" w:rsidRDefault="00CB6DE4" w:rsidP="0003478D">
            <w:pPr>
              <w:jc w:val="center"/>
            </w:pPr>
            <w:r w:rsidRPr="004E72AC">
              <w:t>-</w:t>
            </w:r>
          </w:p>
        </w:tc>
      </w:tr>
    </w:tbl>
    <w:p w14:paraId="21AA5CB3" w14:textId="77777777" w:rsidR="00CB6DE4" w:rsidRDefault="00CB6DE4" w:rsidP="00CB6DE4">
      <w:pPr>
        <w:jc w:val="center"/>
        <w:rPr>
          <w:b/>
        </w:rPr>
      </w:pPr>
      <w:r>
        <w:rPr>
          <w:b/>
        </w:rPr>
        <w:t>Parameter table</w:t>
      </w:r>
      <w:r w:rsidRPr="004E72AC">
        <w:rPr>
          <w:b/>
        </w:rPr>
        <w:t xml:space="preserve"> – Reference system parameters for annual performance calculation</w:t>
      </w:r>
    </w:p>
    <w:bookmarkEnd w:id="8"/>
    <w:p w14:paraId="1FB306BC" w14:textId="77777777" w:rsidR="00CB6DE4" w:rsidRDefault="00CB6DE4" w:rsidP="00CB6DE4">
      <w:pPr>
        <w:jc w:val="both"/>
        <w:rPr>
          <w:sz w:val="24"/>
          <w:szCs w:val="24"/>
        </w:rPr>
      </w:pPr>
    </w:p>
    <w:p w14:paraId="32162D9E" w14:textId="77777777" w:rsidR="00CB6DE4" w:rsidRDefault="00CB6DE4" w:rsidP="00CB6DE4">
      <w:pPr>
        <w:rPr>
          <w:sz w:val="24"/>
          <w:szCs w:val="24"/>
        </w:rPr>
      </w:pPr>
      <w:r w:rsidRPr="00414BEA">
        <w:rPr>
          <w:rFonts w:ascii="Arial" w:hAnsi="Arial"/>
          <w:b/>
          <w:bCs/>
          <w:iCs/>
          <w:szCs w:val="26"/>
        </w:rPr>
        <w:t>D.5.</w:t>
      </w:r>
      <w:r w:rsidR="00B54CF8">
        <w:rPr>
          <w:rFonts w:ascii="Arial" w:hAnsi="Arial"/>
          <w:b/>
          <w:bCs/>
          <w:iCs/>
          <w:szCs w:val="26"/>
        </w:rPr>
        <w:t>3.3</w:t>
      </w:r>
      <w:r w:rsidRPr="00414BEA">
        <w:rPr>
          <w:rFonts w:ascii="Arial" w:hAnsi="Arial"/>
          <w:b/>
          <w:bCs/>
          <w:iCs/>
          <w:szCs w:val="26"/>
        </w:rPr>
        <w:t xml:space="preserve"> Extrapolation of performance parameters for other ICS systems</w:t>
      </w:r>
      <w:r w:rsidRPr="00CB6DE4">
        <w:rPr>
          <w:sz w:val="24"/>
          <w:szCs w:val="24"/>
        </w:rPr>
        <w:t xml:space="preserve"> </w:t>
      </w:r>
    </w:p>
    <w:p w14:paraId="17E0DFA4" w14:textId="77777777" w:rsidR="00CB6DE4" w:rsidRDefault="00CB6DE4" w:rsidP="00CB6DE4">
      <w:pPr>
        <w:rPr>
          <w:sz w:val="24"/>
          <w:szCs w:val="24"/>
        </w:rPr>
      </w:pPr>
      <w:r w:rsidRPr="00CB6DE4">
        <w:rPr>
          <w:sz w:val="24"/>
          <w:szCs w:val="24"/>
        </w:rPr>
        <w:t>The following paragraphs show how to extrapolate the parameters needed for the calculation of annual performance, for all locations and for all loads, for the other systems of the family</w:t>
      </w:r>
    </w:p>
    <w:p w14:paraId="28F056DE" w14:textId="77777777" w:rsidR="00A40021" w:rsidRDefault="00A40021" w:rsidP="00CB6DE4">
      <w:pPr>
        <w:rPr>
          <w:sz w:val="24"/>
          <w:szCs w:val="24"/>
        </w:rPr>
      </w:pPr>
    </w:p>
    <w:p w14:paraId="274156A5" w14:textId="77777777" w:rsidR="00A40021" w:rsidRPr="00414BEA" w:rsidRDefault="00A40021" w:rsidP="00CB6DE4">
      <w:pPr>
        <w:rPr>
          <w:rFonts w:ascii="Arial" w:hAnsi="Arial"/>
          <w:b/>
          <w:bCs/>
          <w:iCs/>
          <w:szCs w:val="26"/>
        </w:rPr>
      </w:pPr>
      <w:r w:rsidRPr="00414BEA">
        <w:rPr>
          <w:rFonts w:ascii="Arial" w:hAnsi="Arial"/>
          <w:b/>
          <w:bCs/>
          <w:iCs/>
          <w:szCs w:val="26"/>
        </w:rPr>
        <w:t>D.5.</w:t>
      </w:r>
      <w:r w:rsidR="00B54CF8">
        <w:rPr>
          <w:rFonts w:ascii="Arial" w:hAnsi="Arial"/>
          <w:b/>
          <w:bCs/>
          <w:iCs/>
          <w:szCs w:val="26"/>
        </w:rPr>
        <w:t>3.4</w:t>
      </w:r>
      <w:r w:rsidRPr="00414BEA">
        <w:rPr>
          <w:rFonts w:ascii="Arial" w:hAnsi="Arial"/>
          <w:b/>
          <w:bCs/>
          <w:iCs/>
          <w:szCs w:val="26"/>
        </w:rPr>
        <w:t xml:space="preserve"> Daily thermal performance of the system</w:t>
      </w:r>
    </w:p>
    <w:p w14:paraId="10A5C32C" w14:textId="3133F9EA" w:rsidR="00D62F6E" w:rsidRPr="00D62F6E" w:rsidRDefault="00B51C88" w:rsidP="00D62F6E">
      <w:pPr>
        <w:jc w:val="both"/>
        <w:rPr>
          <w:sz w:val="24"/>
          <w:szCs w:val="24"/>
        </w:rPr>
      </w:pPr>
      <w:r>
        <w:rPr>
          <w:sz w:val="24"/>
          <w:szCs w:val="24"/>
        </w:rPr>
        <w:t>For every system of the family</w:t>
      </w:r>
      <w:r w:rsidR="00D62F6E">
        <w:rPr>
          <w:sz w:val="24"/>
          <w:szCs w:val="24"/>
        </w:rPr>
        <w:t xml:space="preserve"> a new table x</w:t>
      </w:r>
      <w:r>
        <w:rPr>
          <w:sz w:val="24"/>
          <w:szCs w:val="24"/>
        </w:rPr>
        <w:t xml:space="preserve"> is composed</w:t>
      </w:r>
      <w:r w:rsidR="00D62F6E">
        <w:rPr>
          <w:sz w:val="24"/>
          <w:szCs w:val="24"/>
        </w:rPr>
        <w:t xml:space="preserve">. </w:t>
      </w:r>
      <w:r w:rsidR="00D62F6E" w:rsidRPr="00D62F6E">
        <w:rPr>
          <w:sz w:val="24"/>
          <w:szCs w:val="24"/>
        </w:rPr>
        <w:t>For each test day</w:t>
      </w:r>
      <w:r>
        <w:rPr>
          <w:sz w:val="24"/>
          <w:szCs w:val="24"/>
        </w:rPr>
        <w:t>,</w:t>
      </w:r>
      <w:r w:rsidR="00F93939">
        <w:rPr>
          <w:sz w:val="24"/>
          <w:szCs w:val="24"/>
        </w:rPr>
        <w:t xml:space="preserve"> </w:t>
      </w:r>
      <w:r w:rsidR="00D62F6E" w:rsidRPr="00D62F6E">
        <w:rPr>
          <w:sz w:val="24"/>
          <w:szCs w:val="24"/>
        </w:rPr>
        <w:t xml:space="preserve">the experimental data set related to the reference system (see table </w:t>
      </w:r>
      <w:r w:rsidR="00013D96" w:rsidRPr="00013D96">
        <w:rPr>
          <w:sz w:val="24"/>
          <w:szCs w:val="24"/>
        </w:rPr>
        <w:t>D.5.</w:t>
      </w:r>
      <w:r w:rsidR="00A21B5C">
        <w:rPr>
          <w:sz w:val="24"/>
          <w:szCs w:val="24"/>
        </w:rPr>
        <w:t>3</w:t>
      </w:r>
      <w:r w:rsidR="00D62F6E" w:rsidRPr="00D62F6E">
        <w:rPr>
          <w:sz w:val="24"/>
          <w:szCs w:val="24"/>
        </w:rPr>
        <w:t>), the daily thermal performance of the generic ICS system, in the same operating conditions as the reference system, are calculated according to the following formula:</w:t>
      </w:r>
    </w:p>
    <w:p w14:paraId="423D308C" w14:textId="77777777" w:rsidR="00D62F6E" w:rsidRPr="00D62F6E" w:rsidRDefault="00D62F6E" w:rsidP="00D62F6E">
      <w:pPr>
        <w:jc w:val="both"/>
        <w:rPr>
          <w:sz w:val="24"/>
          <w:szCs w:val="24"/>
        </w:rPr>
      </w:pPr>
    </w:p>
    <w:p w14:paraId="407C423A" w14:textId="77777777" w:rsidR="00D62F6E" w:rsidRPr="00D826E3" w:rsidRDefault="00B83647" w:rsidP="00D62F6E">
      <w:pPr>
        <w:jc w:val="center"/>
        <w:rPr>
          <w:sz w:val="24"/>
          <w:szCs w:val="24"/>
        </w:rPr>
      </w:pPr>
      <m:oMathPara>
        <m:oMath>
          <m:sSub>
            <m:sSubPr>
              <m:ctrlPr>
                <w:rPr>
                  <w:rFonts w:ascii="Cambria Math" w:hAnsi="Cambria Math"/>
                  <w:i/>
                </w:rPr>
              </m:ctrlPr>
            </m:sSubPr>
            <m:e>
              <m:r>
                <w:rPr>
                  <w:rFonts w:ascii="Cambria Math" w:hAnsi="Cambria Math"/>
                </w:rPr>
                <m:t>Q</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ref</m:t>
              </m:r>
            </m:sub>
          </m:sSub>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a,x</m:t>
                  </m:r>
                </m:sub>
              </m:sSub>
            </m:num>
            <m:den>
              <m:sSub>
                <m:sSubPr>
                  <m:ctrlPr>
                    <w:rPr>
                      <w:rFonts w:ascii="Cambria Math" w:hAnsi="Cambria Math"/>
                      <w:i/>
                    </w:rPr>
                  </m:ctrlPr>
                </m:sSubPr>
                <m:e>
                  <m:r>
                    <w:rPr>
                      <w:rFonts w:ascii="Cambria Math" w:hAnsi="Cambria Math"/>
                    </w:rPr>
                    <m:t>A</m:t>
                  </m:r>
                </m:e>
                <m:sub>
                  <m:r>
                    <w:rPr>
                      <w:rFonts w:ascii="Cambria Math" w:hAnsi="Cambria Math"/>
                    </w:rPr>
                    <m:t>a,ref</m:t>
                  </m:r>
                </m:sub>
              </m:sSub>
            </m:den>
          </m:f>
        </m:oMath>
      </m:oMathPara>
    </w:p>
    <w:p w14:paraId="7A057CF7" w14:textId="77777777" w:rsidR="00D62F6E" w:rsidRPr="00D62F6E" w:rsidRDefault="00D62F6E" w:rsidP="00D62F6E">
      <w:pPr>
        <w:jc w:val="both"/>
        <w:rPr>
          <w:sz w:val="24"/>
          <w:szCs w:val="24"/>
        </w:rPr>
      </w:pPr>
    </w:p>
    <w:p w14:paraId="3F97FE06" w14:textId="77777777" w:rsidR="00D62F6E" w:rsidRPr="00D62F6E" w:rsidRDefault="00D62F6E" w:rsidP="00D62F6E">
      <w:pPr>
        <w:jc w:val="both"/>
        <w:rPr>
          <w:sz w:val="24"/>
          <w:szCs w:val="24"/>
        </w:rPr>
      </w:pPr>
      <w:r w:rsidRPr="00D62F6E">
        <w:rPr>
          <w:sz w:val="24"/>
          <w:szCs w:val="24"/>
        </w:rPr>
        <w:t>where:</w:t>
      </w:r>
    </w:p>
    <w:p w14:paraId="44F91468" w14:textId="72AC4216" w:rsidR="00D62F6E" w:rsidRPr="002D07A3" w:rsidRDefault="00D62F6E" w:rsidP="00D62F6E">
      <w:pPr>
        <w:ind w:left="993" w:hanging="709"/>
        <w:jc w:val="both"/>
        <w:rPr>
          <w:sz w:val="24"/>
          <w:szCs w:val="24"/>
          <w:highlight w:val="yellow"/>
        </w:rPr>
      </w:pPr>
      <w:proofErr w:type="spellStart"/>
      <w:r w:rsidRPr="00D62F6E">
        <w:rPr>
          <w:sz w:val="24"/>
          <w:szCs w:val="24"/>
        </w:rPr>
        <w:t>Q</w:t>
      </w:r>
      <w:r w:rsidRPr="00FE7335">
        <w:rPr>
          <w:sz w:val="24"/>
          <w:szCs w:val="24"/>
          <w:vertAlign w:val="subscript"/>
        </w:rPr>
        <w:t>x</w:t>
      </w:r>
      <w:proofErr w:type="spellEnd"/>
      <w:r w:rsidRPr="00D62F6E">
        <w:rPr>
          <w:sz w:val="24"/>
          <w:szCs w:val="24"/>
        </w:rPr>
        <w:t xml:space="preserve"> </w:t>
      </w:r>
      <w:r w:rsidRPr="00D62F6E">
        <w:rPr>
          <w:sz w:val="24"/>
          <w:szCs w:val="24"/>
        </w:rPr>
        <w:tab/>
        <w:t>is the daily thermal energy output of the actual ICS system</w:t>
      </w:r>
      <w:r w:rsidR="000C5FC7">
        <w:rPr>
          <w:sz w:val="24"/>
          <w:szCs w:val="24"/>
        </w:rPr>
        <w:t xml:space="preserve"> [</w:t>
      </w:r>
      <w:r w:rsidR="000C5FC7" w:rsidRPr="002D07A3">
        <w:rPr>
          <w:sz w:val="24"/>
          <w:szCs w:val="24"/>
          <w:highlight w:val="yellow"/>
        </w:rPr>
        <w:t>MJ</w:t>
      </w:r>
      <w:r w:rsidR="00332B61" w:rsidRPr="002D07A3">
        <w:rPr>
          <w:sz w:val="24"/>
          <w:szCs w:val="24"/>
          <w:highlight w:val="yellow"/>
        </w:rPr>
        <w:t>]</w:t>
      </w:r>
    </w:p>
    <w:p w14:paraId="2290A6A9" w14:textId="0E4B1A83" w:rsidR="00D62F6E" w:rsidRPr="00D62F6E" w:rsidRDefault="00D62F6E" w:rsidP="00D62F6E">
      <w:pPr>
        <w:ind w:left="993" w:hanging="709"/>
        <w:jc w:val="both"/>
        <w:rPr>
          <w:sz w:val="24"/>
          <w:szCs w:val="24"/>
        </w:rPr>
      </w:pPr>
      <w:proofErr w:type="spellStart"/>
      <w:r w:rsidRPr="00D62F6E">
        <w:rPr>
          <w:sz w:val="24"/>
          <w:szCs w:val="24"/>
        </w:rPr>
        <w:t>Q</w:t>
      </w:r>
      <w:r w:rsidRPr="00FE7335">
        <w:rPr>
          <w:sz w:val="24"/>
          <w:szCs w:val="24"/>
          <w:vertAlign w:val="subscript"/>
        </w:rPr>
        <w:t>ref</w:t>
      </w:r>
      <w:proofErr w:type="spellEnd"/>
      <w:r w:rsidRPr="00FE7335">
        <w:rPr>
          <w:sz w:val="24"/>
          <w:szCs w:val="24"/>
          <w:vertAlign w:val="subscript"/>
        </w:rPr>
        <w:t xml:space="preserve"> </w:t>
      </w:r>
      <w:r w:rsidRPr="00D62F6E">
        <w:rPr>
          <w:sz w:val="24"/>
          <w:szCs w:val="24"/>
        </w:rPr>
        <w:tab/>
        <w:t>is the daily thermal energy output of the reference ICS system, obtained during the experimental tests</w:t>
      </w:r>
      <w:r w:rsidR="00A12368">
        <w:rPr>
          <w:sz w:val="24"/>
          <w:szCs w:val="24"/>
        </w:rPr>
        <w:t xml:space="preserve"> [</w:t>
      </w:r>
      <w:r w:rsidR="00A12368" w:rsidRPr="002D07A3">
        <w:rPr>
          <w:sz w:val="24"/>
          <w:szCs w:val="24"/>
          <w:highlight w:val="yellow"/>
        </w:rPr>
        <w:t>MJ]</w:t>
      </w:r>
    </w:p>
    <w:p w14:paraId="225662CF" w14:textId="17F5A1FB" w:rsidR="00D62F6E" w:rsidRPr="00D62F6E" w:rsidRDefault="00D62F6E" w:rsidP="00D62F6E">
      <w:pPr>
        <w:ind w:left="993" w:hanging="709"/>
        <w:jc w:val="both"/>
        <w:rPr>
          <w:sz w:val="24"/>
          <w:szCs w:val="24"/>
        </w:rPr>
      </w:pPr>
      <w:proofErr w:type="spellStart"/>
      <w:proofErr w:type="gramStart"/>
      <w:r w:rsidRPr="00D62F6E">
        <w:rPr>
          <w:sz w:val="24"/>
          <w:szCs w:val="24"/>
        </w:rPr>
        <w:t>A</w:t>
      </w:r>
      <w:r w:rsidRPr="00FE7335">
        <w:rPr>
          <w:sz w:val="24"/>
          <w:szCs w:val="24"/>
          <w:vertAlign w:val="subscript"/>
        </w:rPr>
        <w:t>a,x</w:t>
      </w:r>
      <w:proofErr w:type="spellEnd"/>
      <w:proofErr w:type="gramEnd"/>
      <w:r w:rsidRPr="00FE7335">
        <w:rPr>
          <w:sz w:val="24"/>
          <w:szCs w:val="24"/>
          <w:vertAlign w:val="subscript"/>
        </w:rPr>
        <w:t xml:space="preserve"> </w:t>
      </w:r>
      <w:r w:rsidRPr="00D62F6E">
        <w:rPr>
          <w:sz w:val="24"/>
          <w:szCs w:val="24"/>
        </w:rPr>
        <w:tab/>
        <w:t xml:space="preserve">is the aperture area of the actual ICS system </w:t>
      </w:r>
      <w:r w:rsidR="00A12368" w:rsidRPr="002D07A3">
        <w:rPr>
          <w:sz w:val="24"/>
          <w:szCs w:val="24"/>
          <w:highlight w:val="yellow"/>
        </w:rPr>
        <w:t>[m</w:t>
      </w:r>
      <w:r w:rsidR="00A12368" w:rsidRPr="002D07A3">
        <w:rPr>
          <w:sz w:val="24"/>
          <w:szCs w:val="24"/>
          <w:highlight w:val="yellow"/>
          <w:vertAlign w:val="superscript"/>
        </w:rPr>
        <w:t>2</w:t>
      </w:r>
      <w:r w:rsidR="00A12368" w:rsidRPr="002D07A3">
        <w:rPr>
          <w:sz w:val="24"/>
          <w:szCs w:val="24"/>
          <w:highlight w:val="yellow"/>
        </w:rPr>
        <w:t>]</w:t>
      </w:r>
    </w:p>
    <w:p w14:paraId="671968A0" w14:textId="02D67A76" w:rsidR="00D62F6E" w:rsidRDefault="00D62F6E" w:rsidP="00D62F6E">
      <w:pPr>
        <w:ind w:left="993" w:hanging="709"/>
        <w:jc w:val="both"/>
        <w:rPr>
          <w:sz w:val="24"/>
          <w:szCs w:val="24"/>
        </w:rPr>
      </w:pPr>
      <w:proofErr w:type="spellStart"/>
      <w:proofErr w:type="gramStart"/>
      <w:r w:rsidRPr="00D62F6E">
        <w:rPr>
          <w:sz w:val="24"/>
          <w:szCs w:val="24"/>
        </w:rPr>
        <w:t>A</w:t>
      </w:r>
      <w:r w:rsidRPr="00FE7335">
        <w:rPr>
          <w:sz w:val="24"/>
          <w:szCs w:val="24"/>
          <w:vertAlign w:val="subscript"/>
        </w:rPr>
        <w:t>a,ref</w:t>
      </w:r>
      <w:proofErr w:type="spellEnd"/>
      <w:proofErr w:type="gramEnd"/>
      <w:r w:rsidRPr="00D62F6E">
        <w:rPr>
          <w:sz w:val="24"/>
          <w:szCs w:val="24"/>
        </w:rPr>
        <w:t xml:space="preserve">  </w:t>
      </w:r>
      <w:r w:rsidRPr="00D62F6E">
        <w:rPr>
          <w:sz w:val="24"/>
          <w:szCs w:val="24"/>
        </w:rPr>
        <w:tab/>
        <w:t>is the aperture area of the reference ICS system</w:t>
      </w:r>
      <w:r w:rsidR="00A12368">
        <w:rPr>
          <w:sz w:val="24"/>
          <w:szCs w:val="24"/>
        </w:rPr>
        <w:t xml:space="preserve"> [</w:t>
      </w:r>
      <w:r w:rsidR="00A12368" w:rsidRPr="002D07A3">
        <w:rPr>
          <w:sz w:val="24"/>
          <w:szCs w:val="24"/>
          <w:highlight w:val="yellow"/>
        </w:rPr>
        <w:t>m</w:t>
      </w:r>
      <w:r w:rsidR="00A12368" w:rsidRPr="002D07A3">
        <w:rPr>
          <w:sz w:val="24"/>
          <w:szCs w:val="24"/>
          <w:highlight w:val="yellow"/>
          <w:vertAlign w:val="superscript"/>
        </w:rPr>
        <w:t>2</w:t>
      </w:r>
      <w:r w:rsidR="00A12368" w:rsidRPr="002D07A3">
        <w:rPr>
          <w:sz w:val="24"/>
          <w:szCs w:val="24"/>
          <w:highlight w:val="yellow"/>
        </w:rPr>
        <w:t>]</w:t>
      </w:r>
    </w:p>
    <w:p w14:paraId="54CFC2A0" w14:textId="77777777" w:rsidR="00D62F6E" w:rsidRDefault="00D62F6E" w:rsidP="00D62F6E">
      <w:pPr>
        <w:ind w:left="993" w:hanging="709"/>
        <w:jc w:val="both"/>
        <w:rPr>
          <w:sz w:val="24"/>
          <w:szCs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920"/>
        <w:gridCol w:w="865"/>
        <w:gridCol w:w="618"/>
        <w:gridCol w:w="862"/>
        <w:gridCol w:w="1270"/>
        <w:gridCol w:w="666"/>
        <w:gridCol w:w="851"/>
        <w:gridCol w:w="1248"/>
        <w:gridCol w:w="1088"/>
      </w:tblGrid>
      <w:tr w:rsidR="00D62F6E" w:rsidRPr="004E72AC" w14:paraId="7F199878" w14:textId="77777777" w:rsidTr="0003478D">
        <w:trPr>
          <w:trHeight w:val="250"/>
          <w:tblHeader/>
          <w:jc w:val="center"/>
        </w:trPr>
        <w:tc>
          <w:tcPr>
            <w:tcW w:w="920" w:type="dxa"/>
            <w:vMerge w:val="restart"/>
            <w:vAlign w:val="center"/>
          </w:tcPr>
          <w:p w14:paraId="416A61AC" w14:textId="77777777" w:rsidR="00D62F6E" w:rsidRPr="004E72AC" w:rsidRDefault="00D62F6E" w:rsidP="0003478D">
            <w:pPr>
              <w:jc w:val="center"/>
              <w:rPr>
                <w:b/>
                <w:bCs/>
              </w:rPr>
            </w:pPr>
            <w:r w:rsidRPr="004E72AC">
              <w:rPr>
                <w:b/>
                <w:bCs/>
              </w:rPr>
              <w:t>Data points</w:t>
            </w:r>
          </w:p>
        </w:tc>
        <w:tc>
          <w:tcPr>
            <w:tcW w:w="3615" w:type="dxa"/>
            <w:gridSpan w:val="4"/>
            <w:vAlign w:val="center"/>
          </w:tcPr>
          <w:p w14:paraId="2931CC64" w14:textId="77777777" w:rsidR="00D62F6E" w:rsidRPr="004E72AC" w:rsidRDefault="00D62F6E" w:rsidP="0003478D">
            <w:pPr>
              <w:jc w:val="center"/>
              <w:rPr>
                <w:b/>
                <w:bCs/>
                <w:snapToGrid w:val="0"/>
              </w:rPr>
            </w:pPr>
            <w:r w:rsidRPr="004E72AC">
              <w:rPr>
                <w:b/>
                <w:bCs/>
              </w:rPr>
              <w:t>Data acquired during 12-h test</w:t>
            </w:r>
          </w:p>
        </w:tc>
        <w:tc>
          <w:tcPr>
            <w:tcW w:w="2765" w:type="dxa"/>
            <w:gridSpan w:val="3"/>
            <w:vAlign w:val="center"/>
          </w:tcPr>
          <w:p w14:paraId="767AE80D" w14:textId="77777777" w:rsidR="00D62F6E" w:rsidRPr="004E72AC" w:rsidRDefault="00D62F6E" w:rsidP="0003478D">
            <w:pPr>
              <w:jc w:val="center"/>
              <w:rPr>
                <w:b/>
                <w:bCs/>
              </w:rPr>
            </w:pPr>
            <w:r w:rsidRPr="004E72AC">
              <w:rPr>
                <w:b/>
                <w:bCs/>
              </w:rPr>
              <w:t>Draw-off</w:t>
            </w:r>
          </w:p>
        </w:tc>
        <w:tc>
          <w:tcPr>
            <w:tcW w:w="1088" w:type="dxa"/>
            <w:vAlign w:val="center"/>
          </w:tcPr>
          <w:p w14:paraId="64251EC0" w14:textId="77777777" w:rsidR="00D62F6E" w:rsidRPr="004E72AC" w:rsidRDefault="00D62F6E" w:rsidP="0003478D">
            <w:pPr>
              <w:jc w:val="center"/>
              <w:rPr>
                <w:b/>
                <w:bCs/>
              </w:rPr>
            </w:pPr>
            <w:r w:rsidRPr="004E72AC">
              <w:rPr>
                <w:b/>
                <w:bCs/>
              </w:rPr>
              <w:t>Output</w:t>
            </w:r>
          </w:p>
        </w:tc>
      </w:tr>
      <w:tr w:rsidR="00D62F6E" w:rsidRPr="004E72AC" w14:paraId="7D431820" w14:textId="77777777" w:rsidTr="0003478D">
        <w:trPr>
          <w:trHeight w:val="250"/>
          <w:tblHeader/>
          <w:jc w:val="center"/>
        </w:trPr>
        <w:tc>
          <w:tcPr>
            <w:tcW w:w="920" w:type="dxa"/>
            <w:vMerge/>
            <w:vAlign w:val="center"/>
          </w:tcPr>
          <w:p w14:paraId="13FB22F1" w14:textId="77777777" w:rsidR="00D62F6E" w:rsidRPr="004E72AC" w:rsidRDefault="00D62F6E" w:rsidP="0003478D">
            <w:pPr>
              <w:jc w:val="center"/>
              <w:rPr>
                <w:b/>
                <w:bCs/>
                <w:snapToGrid w:val="0"/>
              </w:rPr>
            </w:pPr>
          </w:p>
        </w:tc>
        <w:tc>
          <w:tcPr>
            <w:tcW w:w="865" w:type="dxa"/>
            <w:vAlign w:val="center"/>
          </w:tcPr>
          <w:p w14:paraId="24782808" w14:textId="77777777" w:rsidR="00D62F6E" w:rsidRPr="004E72AC" w:rsidRDefault="00D62F6E" w:rsidP="0003478D">
            <w:pPr>
              <w:jc w:val="center"/>
              <w:rPr>
                <w:bCs/>
                <w:i/>
                <w:snapToGrid w:val="0"/>
              </w:rPr>
            </w:pPr>
            <w:r w:rsidRPr="004E72AC">
              <w:rPr>
                <w:bCs/>
                <w:i/>
                <w:snapToGrid w:val="0"/>
              </w:rPr>
              <w:t>H</w:t>
            </w:r>
          </w:p>
          <w:p w14:paraId="30A48264" w14:textId="77777777" w:rsidR="00D62F6E" w:rsidRPr="004E72AC" w:rsidRDefault="00D62F6E" w:rsidP="0003478D">
            <w:pPr>
              <w:jc w:val="center"/>
              <w:rPr>
                <w:bCs/>
                <w:i/>
                <w:caps/>
                <w:snapToGrid w:val="0"/>
              </w:rPr>
            </w:pPr>
            <w:r w:rsidRPr="004E72AC">
              <w:rPr>
                <w:bCs/>
                <w:i/>
                <w:snapToGrid w:val="0"/>
              </w:rPr>
              <w:t>MJ/m²</w:t>
            </w:r>
          </w:p>
        </w:tc>
        <w:tc>
          <w:tcPr>
            <w:tcW w:w="618" w:type="dxa"/>
            <w:vAlign w:val="center"/>
          </w:tcPr>
          <w:p w14:paraId="322AF4BF" w14:textId="77777777" w:rsidR="00D62F6E" w:rsidRPr="004E72AC" w:rsidRDefault="00D62F6E" w:rsidP="0003478D">
            <w:pPr>
              <w:jc w:val="center"/>
              <w:rPr>
                <w:bCs/>
                <w:i/>
                <w:snapToGrid w:val="0"/>
                <w:vertAlign w:val="subscript"/>
              </w:rPr>
            </w:pPr>
            <w:r w:rsidRPr="004E72AC">
              <w:rPr>
                <w:bCs/>
                <w:i/>
                <w:snapToGrid w:val="0"/>
              </w:rPr>
              <w:t>T</w:t>
            </w:r>
            <w:r w:rsidRPr="004E72AC">
              <w:rPr>
                <w:bCs/>
                <w:i/>
                <w:snapToGrid w:val="0"/>
                <w:vertAlign w:val="subscript"/>
              </w:rPr>
              <w:t>a(day)</w:t>
            </w:r>
          </w:p>
          <w:p w14:paraId="34FC02A1" w14:textId="77777777" w:rsidR="00D62F6E" w:rsidRPr="004E72AC" w:rsidRDefault="00D62F6E" w:rsidP="0003478D">
            <w:pPr>
              <w:jc w:val="center"/>
              <w:rPr>
                <w:bCs/>
                <w:i/>
                <w:caps/>
                <w:snapToGrid w:val="0"/>
              </w:rPr>
            </w:pPr>
            <w:r w:rsidRPr="004E72AC">
              <w:rPr>
                <w:bCs/>
                <w:i/>
                <w:snapToGrid w:val="0"/>
              </w:rPr>
              <w:t>°C</w:t>
            </w:r>
          </w:p>
        </w:tc>
        <w:tc>
          <w:tcPr>
            <w:tcW w:w="862" w:type="dxa"/>
            <w:vAlign w:val="center"/>
          </w:tcPr>
          <w:p w14:paraId="42FD99A7" w14:textId="77777777" w:rsidR="00D62F6E" w:rsidRPr="004E72AC" w:rsidRDefault="00D62F6E" w:rsidP="0003478D">
            <w:pPr>
              <w:jc w:val="center"/>
              <w:rPr>
                <w:bCs/>
                <w:i/>
                <w:snapToGrid w:val="0"/>
                <w:vertAlign w:val="subscript"/>
              </w:rPr>
            </w:pPr>
            <w:proofErr w:type="spellStart"/>
            <w:r w:rsidRPr="004E72AC">
              <w:rPr>
                <w:bCs/>
                <w:i/>
                <w:snapToGrid w:val="0"/>
              </w:rPr>
              <w:t>T</w:t>
            </w:r>
            <w:r w:rsidRPr="004E72AC">
              <w:rPr>
                <w:bCs/>
                <w:i/>
                <w:snapToGrid w:val="0"/>
                <w:vertAlign w:val="subscript"/>
              </w:rPr>
              <w:t>main</w:t>
            </w:r>
            <w:proofErr w:type="spellEnd"/>
          </w:p>
          <w:p w14:paraId="15FC7A3B" w14:textId="77777777" w:rsidR="00D62F6E" w:rsidRPr="004E72AC" w:rsidRDefault="00D62F6E" w:rsidP="0003478D">
            <w:pPr>
              <w:jc w:val="center"/>
              <w:rPr>
                <w:bCs/>
                <w:i/>
                <w:caps/>
                <w:snapToGrid w:val="0"/>
              </w:rPr>
            </w:pPr>
            <w:r w:rsidRPr="004E72AC">
              <w:rPr>
                <w:bCs/>
                <w:i/>
                <w:snapToGrid w:val="0"/>
              </w:rPr>
              <w:t>°C</w:t>
            </w:r>
          </w:p>
        </w:tc>
        <w:tc>
          <w:tcPr>
            <w:tcW w:w="1270" w:type="dxa"/>
            <w:vAlign w:val="center"/>
          </w:tcPr>
          <w:p w14:paraId="11E9E5C1" w14:textId="77777777" w:rsidR="00D62F6E" w:rsidRPr="004E72AC" w:rsidRDefault="00D62F6E" w:rsidP="0003478D">
            <w:pPr>
              <w:jc w:val="center"/>
              <w:rPr>
                <w:bCs/>
                <w:i/>
                <w:snapToGrid w:val="0"/>
              </w:rPr>
            </w:pPr>
            <w:r w:rsidRPr="004E72AC">
              <w:rPr>
                <w:bCs/>
                <w:i/>
                <w:snapToGrid w:val="0"/>
              </w:rPr>
              <w:t>T</w:t>
            </w:r>
            <w:r w:rsidRPr="004E72AC">
              <w:rPr>
                <w:bCs/>
                <w:i/>
                <w:snapToGrid w:val="0"/>
                <w:vertAlign w:val="subscript"/>
              </w:rPr>
              <w:t xml:space="preserve">a(day) </w:t>
            </w:r>
            <w:r w:rsidRPr="004E72AC">
              <w:rPr>
                <w:bCs/>
                <w:i/>
                <w:snapToGrid w:val="0"/>
              </w:rPr>
              <w:t xml:space="preserve">- </w:t>
            </w:r>
            <w:proofErr w:type="spellStart"/>
            <w:r w:rsidRPr="004E72AC">
              <w:rPr>
                <w:bCs/>
                <w:i/>
                <w:snapToGrid w:val="0"/>
              </w:rPr>
              <w:t>T</w:t>
            </w:r>
            <w:r w:rsidRPr="004E72AC">
              <w:rPr>
                <w:bCs/>
                <w:i/>
                <w:snapToGrid w:val="0"/>
                <w:vertAlign w:val="subscript"/>
              </w:rPr>
              <w:t>main</w:t>
            </w:r>
            <w:proofErr w:type="spellEnd"/>
          </w:p>
          <w:p w14:paraId="551FD90E" w14:textId="77777777" w:rsidR="00D62F6E" w:rsidRPr="004E72AC" w:rsidRDefault="00D62F6E" w:rsidP="0003478D">
            <w:pPr>
              <w:jc w:val="center"/>
              <w:rPr>
                <w:bCs/>
                <w:i/>
                <w:caps/>
                <w:snapToGrid w:val="0"/>
              </w:rPr>
            </w:pPr>
            <w:r w:rsidRPr="004E72AC">
              <w:rPr>
                <w:bCs/>
                <w:i/>
                <w:snapToGrid w:val="0"/>
              </w:rPr>
              <w:t>K</w:t>
            </w:r>
          </w:p>
        </w:tc>
        <w:tc>
          <w:tcPr>
            <w:tcW w:w="666" w:type="dxa"/>
            <w:vAlign w:val="center"/>
          </w:tcPr>
          <w:p w14:paraId="41D6D3EA" w14:textId="77777777" w:rsidR="00D62F6E" w:rsidRPr="004E72AC" w:rsidRDefault="00D62F6E" w:rsidP="0003478D">
            <w:pPr>
              <w:jc w:val="center"/>
              <w:rPr>
                <w:bCs/>
                <w:i/>
                <w:snapToGrid w:val="0"/>
                <w:vertAlign w:val="subscript"/>
              </w:rPr>
            </w:pPr>
            <w:proofErr w:type="spellStart"/>
            <w:r w:rsidRPr="004E72AC">
              <w:rPr>
                <w:bCs/>
                <w:i/>
                <w:snapToGrid w:val="0"/>
              </w:rPr>
              <w:t>V</w:t>
            </w:r>
            <w:r w:rsidRPr="004E72AC">
              <w:rPr>
                <w:bCs/>
                <w:i/>
                <w:snapToGrid w:val="0"/>
                <w:vertAlign w:val="subscript"/>
              </w:rPr>
              <w:t>d</w:t>
            </w:r>
            <w:proofErr w:type="spellEnd"/>
          </w:p>
          <w:p w14:paraId="698C8C13" w14:textId="77777777" w:rsidR="00D62F6E" w:rsidRPr="004E72AC" w:rsidRDefault="00D62F6E" w:rsidP="0003478D">
            <w:pPr>
              <w:jc w:val="center"/>
              <w:rPr>
                <w:bCs/>
                <w:i/>
                <w:caps/>
                <w:snapToGrid w:val="0"/>
              </w:rPr>
            </w:pPr>
            <w:r w:rsidRPr="004E72AC">
              <w:rPr>
                <w:bCs/>
                <w:i/>
                <w:snapToGrid w:val="0"/>
              </w:rPr>
              <w:t>l</w:t>
            </w:r>
          </w:p>
        </w:tc>
        <w:tc>
          <w:tcPr>
            <w:tcW w:w="851" w:type="dxa"/>
            <w:vAlign w:val="center"/>
          </w:tcPr>
          <w:p w14:paraId="4FE6AD76" w14:textId="77777777" w:rsidR="00D62F6E" w:rsidRPr="004E72AC" w:rsidRDefault="00D62F6E" w:rsidP="0003478D">
            <w:pPr>
              <w:jc w:val="center"/>
              <w:rPr>
                <w:bCs/>
                <w:i/>
                <w:snapToGrid w:val="0"/>
                <w:vertAlign w:val="subscript"/>
              </w:rPr>
            </w:pPr>
            <w:r w:rsidRPr="004E72AC">
              <w:rPr>
                <w:bCs/>
                <w:i/>
                <w:snapToGrid w:val="0"/>
              </w:rPr>
              <w:t>T</w:t>
            </w:r>
            <w:r w:rsidRPr="004E72AC">
              <w:rPr>
                <w:bCs/>
                <w:i/>
                <w:snapToGrid w:val="0"/>
                <w:vertAlign w:val="subscript"/>
              </w:rPr>
              <w:t>d(max)</w:t>
            </w:r>
          </w:p>
          <w:p w14:paraId="5F996BAC" w14:textId="77777777" w:rsidR="00D62F6E" w:rsidRPr="004E72AC" w:rsidRDefault="00D62F6E" w:rsidP="0003478D">
            <w:pPr>
              <w:jc w:val="center"/>
              <w:rPr>
                <w:bCs/>
                <w:i/>
                <w:caps/>
                <w:snapToGrid w:val="0"/>
              </w:rPr>
            </w:pPr>
            <w:r w:rsidRPr="004E72AC">
              <w:rPr>
                <w:bCs/>
                <w:i/>
                <w:snapToGrid w:val="0"/>
              </w:rPr>
              <w:t>°C</w:t>
            </w:r>
          </w:p>
        </w:tc>
        <w:tc>
          <w:tcPr>
            <w:tcW w:w="1248" w:type="dxa"/>
            <w:vAlign w:val="center"/>
          </w:tcPr>
          <w:p w14:paraId="1BC47D3A" w14:textId="77777777" w:rsidR="00D62F6E" w:rsidRPr="004E72AC" w:rsidRDefault="00D62F6E" w:rsidP="0003478D">
            <w:pPr>
              <w:jc w:val="center"/>
              <w:rPr>
                <w:bCs/>
                <w:i/>
                <w:snapToGrid w:val="0"/>
              </w:rPr>
            </w:pPr>
            <w:r w:rsidRPr="004E72AC">
              <w:rPr>
                <w:bCs/>
                <w:i/>
                <w:snapToGrid w:val="0"/>
              </w:rPr>
              <w:t>T</w:t>
            </w:r>
            <w:r w:rsidRPr="004E72AC">
              <w:rPr>
                <w:bCs/>
                <w:i/>
                <w:snapToGrid w:val="0"/>
                <w:vertAlign w:val="subscript"/>
              </w:rPr>
              <w:t xml:space="preserve">d(max) </w:t>
            </w:r>
            <w:r w:rsidRPr="004E72AC">
              <w:rPr>
                <w:bCs/>
                <w:i/>
                <w:snapToGrid w:val="0"/>
              </w:rPr>
              <w:t xml:space="preserve">– </w:t>
            </w:r>
            <w:proofErr w:type="spellStart"/>
            <w:r w:rsidRPr="004E72AC">
              <w:rPr>
                <w:bCs/>
                <w:i/>
                <w:snapToGrid w:val="0"/>
              </w:rPr>
              <w:t>T</w:t>
            </w:r>
            <w:r w:rsidRPr="004E72AC">
              <w:rPr>
                <w:bCs/>
                <w:i/>
                <w:snapToGrid w:val="0"/>
                <w:vertAlign w:val="subscript"/>
              </w:rPr>
              <w:t>main</w:t>
            </w:r>
            <w:proofErr w:type="spellEnd"/>
          </w:p>
          <w:p w14:paraId="5C04E872" w14:textId="77777777" w:rsidR="00D62F6E" w:rsidRPr="004E72AC" w:rsidRDefault="00D62F6E" w:rsidP="0003478D">
            <w:pPr>
              <w:jc w:val="center"/>
              <w:rPr>
                <w:bCs/>
                <w:i/>
                <w:caps/>
                <w:snapToGrid w:val="0"/>
              </w:rPr>
            </w:pPr>
            <w:r w:rsidRPr="004E72AC">
              <w:rPr>
                <w:bCs/>
                <w:i/>
                <w:snapToGrid w:val="0"/>
              </w:rPr>
              <w:t>K</w:t>
            </w:r>
          </w:p>
        </w:tc>
        <w:tc>
          <w:tcPr>
            <w:tcW w:w="1088" w:type="dxa"/>
            <w:vAlign w:val="center"/>
          </w:tcPr>
          <w:p w14:paraId="4356371A" w14:textId="77777777" w:rsidR="00D62F6E" w:rsidRPr="004E72AC" w:rsidRDefault="00D62F6E" w:rsidP="0003478D">
            <w:pPr>
              <w:jc w:val="center"/>
              <w:rPr>
                <w:bCs/>
                <w:i/>
              </w:rPr>
            </w:pPr>
            <w:r w:rsidRPr="004E72AC">
              <w:rPr>
                <w:bCs/>
                <w:i/>
              </w:rPr>
              <w:t>Q</w:t>
            </w:r>
          </w:p>
          <w:p w14:paraId="5D8CCA8B" w14:textId="77777777" w:rsidR="00D62F6E" w:rsidRPr="004E72AC" w:rsidRDefault="00D62F6E" w:rsidP="0003478D">
            <w:pPr>
              <w:jc w:val="center"/>
              <w:rPr>
                <w:bCs/>
                <w:i/>
                <w:caps/>
                <w:snapToGrid w:val="0"/>
              </w:rPr>
            </w:pPr>
            <w:r w:rsidRPr="004E72AC">
              <w:rPr>
                <w:bCs/>
                <w:i/>
              </w:rPr>
              <w:t>MJ</w:t>
            </w:r>
          </w:p>
        </w:tc>
      </w:tr>
      <w:tr w:rsidR="00D62F6E" w:rsidRPr="004E72AC" w14:paraId="180DE513" w14:textId="77777777" w:rsidTr="0003478D">
        <w:trPr>
          <w:trHeight w:val="250"/>
          <w:jc w:val="center"/>
        </w:trPr>
        <w:tc>
          <w:tcPr>
            <w:tcW w:w="920" w:type="dxa"/>
            <w:vAlign w:val="center"/>
          </w:tcPr>
          <w:p w14:paraId="12017778" w14:textId="77777777" w:rsidR="00D62F6E" w:rsidRPr="004E72AC" w:rsidRDefault="00D62F6E" w:rsidP="0003478D">
            <w:pPr>
              <w:jc w:val="center"/>
            </w:pPr>
            <w:r w:rsidRPr="004E72AC">
              <w:t>1</w:t>
            </w:r>
          </w:p>
        </w:tc>
        <w:tc>
          <w:tcPr>
            <w:tcW w:w="865" w:type="dxa"/>
            <w:vAlign w:val="center"/>
          </w:tcPr>
          <w:p w14:paraId="5D50E32D" w14:textId="77777777" w:rsidR="00D62F6E" w:rsidRPr="004E72AC" w:rsidRDefault="00D62F6E" w:rsidP="0003478D">
            <w:pPr>
              <w:jc w:val="center"/>
              <w:rPr>
                <w:i/>
                <w:vertAlign w:val="subscript"/>
              </w:rPr>
            </w:pPr>
            <w:r w:rsidRPr="004E72AC">
              <w:rPr>
                <w:i/>
              </w:rPr>
              <w:t>H</w:t>
            </w:r>
            <w:r w:rsidRPr="004E72AC">
              <w:rPr>
                <w:i/>
                <w:vertAlign w:val="subscript"/>
              </w:rPr>
              <w:t>1</w:t>
            </w:r>
          </w:p>
        </w:tc>
        <w:tc>
          <w:tcPr>
            <w:tcW w:w="618" w:type="dxa"/>
            <w:vAlign w:val="center"/>
          </w:tcPr>
          <w:p w14:paraId="0328121D" w14:textId="77777777" w:rsidR="00D62F6E" w:rsidRPr="004E72AC" w:rsidRDefault="00D62F6E" w:rsidP="0003478D">
            <w:pPr>
              <w:jc w:val="center"/>
              <w:rPr>
                <w:i/>
                <w:vertAlign w:val="subscript"/>
              </w:rPr>
            </w:pPr>
            <w:r w:rsidRPr="004E72AC">
              <w:rPr>
                <w:i/>
              </w:rPr>
              <w:t>T</w:t>
            </w:r>
            <w:r w:rsidRPr="004E72AC">
              <w:rPr>
                <w:i/>
                <w:vertAlign w:val="subscript"/>
              </w:rPr>
              <w:t>a,1</w:t>
            </w:r>
          </w:p>
        </w:tc>
        <w:tc>
          <w:tcPr>
            <w:tcW w:w="862" w:type="dxa"/>
            <w:vAlign w:val="center"/>
          </w:tcPr>
          <w:p w14:paraId="334B9111" w14:textId="77777777" w:rsidR="00D62F6E" w:rsidRPr="004E72AC" w:rsidRDefault="00D62F6E" w:rsidP="0003478D">
            <w:pPr>
              <w:jc w:val="center"/>
              <w:rPr>
                <w:i/>
                <w:vertAlign w:val="subscript"/>
              </w:rPr>
            </w:pPr>
            <w:r w:rsidRPr="004E72AC">
              <w:rPr>
                <w:i/>
              </w:rPr>
              <w:t>T</w:t>
            </w:r>
            <w:r w:rsidRPr="004E72AC">
              <w:rPr>
                <w:i/>
                <w:vertAlign w:val="subscript"/>
              </w:rPr>
              <w:t>main,1</w:t>
            </w:r>
          </w:p>
        </w:tc>
        <w:tc>
          <w:tcPr>
            <w:tcW w:w="1270" w:type="dxa"/>
            <w:vAlign w:val="center"/>
          </w:tcPr>
          <w:p w14:paraId="75090B4C" w14:textId="77777777" w:rsidR="00D62F6E" w:rsidRPr="004E72AC" w:rsidRDefault="00D62F6E" w:rsidP="0003478D">
            <w:pPr>
              <w:jc w:val="center"/>
              <w:rPr>
                <w:i/>
              </w:rPr>
            </w:pPr>
            <w:r w:rsidRPr="004E72AC">
              <w:rPr>
                <w:i/>
              </w:rPr>
              <w:t>…</w:t>
            </w:r>
          </w:p>
        </w:tc>
        <w:tc>
          <w:tcPr>
            <w:tcW w:w="666" w:type="dxa"/>
            <w:vAlign w:val="center"/>
          </w:tcPr>
          <w:p w14:paraId="77035672" w14:textId="77777777" w:rsidR="00D62F6E" w:rsidRPr="004E72AC" w:rsidRDefault="00D62F6E" w:rsidP="0003478D">
            <w:pPr>
              <w:jc w:val="center"/>
              <w:rPr>
                <w:bCs/>
                <w:i/>
                <w:snapToGrid w:val="0"/>
                <w:vertAlign w:val="subscript"/>
              </w:rPr>
            </w:pPr>
            <w:r w:rsidRPr="004E72AC">
              <w:rPr>
                <w:bCs/>
                <w:i/>
                <w:snapToGrid w:val="0"/>
              </w:rPr>
              <w:t xml:space="preserve">3 </w:t>
            </w:r>
            <w:proofErr w:type="spellStart"/>
            <w:proofErr w:type="gramStart"/>
            <w:r w:rsidRPr="004E72AC">
              <w:rPr>
                <w:bCs/>
                <w:i/>
                <w:snapToGrid w:val="0"/>
              </w:rPr>
              <w:t>V</w:t>
            </w:r>
            <w:r w:rsidRPr="004E72AC">
              <w:rPr>
                <w:bCs/>
                <w:i/>
                <w:snapToGrid w:val="0"/>
                <w:vertAlign w:val="subscript"/>
              </w:rPr>
              <w:t>s,</w:t>
            </w:r>
            <w:r>
              <w:rPr>
                <w:bCs/>
                <w:i/>
                <w:snapToGrid w:val="0"/>
                <w:vertAlign w:val="subscript"/>
              </w:rPr>
              <w:t>x</w:t>
            </w:r>
            <w:proofErr w:type="spellEnd"/>
            <w:proofErr w:type="gramEnd"/>
          </w:p>
        </w:tc>
        <w:tc>
          <w:tcPr>
            <w:tcW w:w="851" w:type="dxa"/>
            <w:vAlign w:val="center"/>
          </w:tcPr>
          <w:p w14:paraId="56184CB9" w14:textId="77777777" w:rsidR="00D62F6E" w:rsidRPr="004E72AC" w:rsidRDefault="00D62F6E" w:rsidP="0003478D">
            <w:pPr>
              <w:jc w:val="center"/>
              <w:rPr>
                <w:bCs/>
                <w:i/>
                <w:snapToGrid w:val="0"/>
                <w:vertAlign w:val="subscript"/>
              </w:rPr>
            </w:pPr>
            <w:r w:rsidRPr="004E72AC">
              <w:rPr>
                <w:bCs/>
                <w:i/>
                <w:snapToGrid w:val="0"/>
              </w:rPr>
              <w:t>T</w:t>
            </w:r>
            <w:r w:rsidRPr="004E72AC">
              <w:rPr>
                <w:bCs/>
                <w:i/>
                <w:snapToGrid w:val="0"/>
                <w:vertAlign w:val="subscript"/>
              </w:rPr>
              <w:t>d(max),1</w:t>
            </w:r>
          </w:p>
        </w:tc>
        <w:tc>
          <w:tcPr>
            <w:tcW w:w="1248" w:type="dxa"/>
            <w:vAlign w:val="center"/>
          </w:tcPr>
          <w:p w14:paraId="7D44320A" w14:textId="77777777" w:rsidR="00D62F6E" w:rsidRPr="004E72AC" w:rsidRDefault="00D62F6E" w:rsidP="0003478D">
            <w:pPr>
              <w:jc w:val="center"/>
              <w:rPr>
                <w:i/>
              </w:rPr>
            </w:pPr>
            <w:r w:rsidRPr="004E72AC">
              <w:rPr>
                <w:i/>
              </w:rPr>
              <w:t>…</w:t>
            </w:r>
          </w:p>
        </w:tc>
        <w:tc>
          <w:tcPr>
            <w:tcW w:w="1088" w:type="dxa"/>
            <w:vAlign w:val="center"/>
          </w:tcPr>
          <w:p w14:paraId="3C40ABDC" w14:textId="77777777" w:rsidR="00D62F6E" w:rsidRPr="004E72AC" w:rsidRDefault="00D62F6E" w:rsidP="0003478D">
            <w:pPr>
              <w:jc w:val="center"/>
              <w:rPr>
                <w:i/>
                <w:vertAlign w:val="subscript"/>
              </w:rPr>
            </w:pPr>
            <w:r w:rsidRPr="004E72AC">
              <w:rPr>
                <w:i/>
              </w:rPr>
              <w:t>Q</w:t>
            </w:r>
            <w:r>
              <w:rPr>
                <w:i/>
                <w:vertAlign w:val="subscript"/>
              </w:rPr>
              <w:t>x</w:t>
            </w:r>
            <w:r w:rsidRPr="004E72AC">
              <w:rPr>
                <w:i/>
                <w:vertAlign w:val="subscript"/>
              </w:rPr>
              <w:t>,1</w:t>
            </w:r>
          </w:p>
        </w:tc>
      </w:tr>
      <w:tr w:rsidR="00D62F6E" w:rsidRPr="004E72AC" w14:paraId="6B64C6BA" w14:textId="77777777" w:rsidTr="0003478D">
        <w:trPr>
          <w:trHeight w:val="250"/>
          <w:jc w:val="center"/>
        </w:trPr>
        <w:tc>
          <w:tcPr>
            <w:tcW w:w="920" w:type="dxa"/>
            <w:vAlign w:val="center"/>
          </w:tcPr>
          <w:p w14:paraId="6819CEAF" w14:textId="77777777" w:rsidR="00D62F6E" w:rsidRPr="004E72AC" w:rsidRDefault="00D62F6E" w:rsidP="0003478D">
            <w:pPr>
              <w:jc w:val="center"/>
            </w:pPr>
            <w:r w:rsidRPr="004E72AC">
              <w:t>2</w:t>
            </w:r>
          </w:p>
        </w:tc>
        <w:tc>
          <w:tcPr>
            <w:tcW w:w="865" w:type="dxa"/>
            <w:vAlign w:val="center"/>
          </w:tcPr>
          <w:p w14:paraId="411B0609" w14:textId="77777777" w:rsidR="00D62F6E" w:rsidRPr="004E72AC" w:rsidRDefault="00D62F6E" w:rsidP="0003478D">
            <w:pPr>
              <w:jc w:val="center"/>
              <w:rPr>
                <w:i/>
              </w:rPr>
            </w:pPr>
            <w:r w:rsidRPr="004E72AC">
              <w:rPr>
                <w:i/>
              </w:rPr>
              <w:t>H</w:t>
            </w:r>
            <w:r w:rsidRPr="004E72AC">
              <w:rPr>
                <w:i/>
                <w:vertAlign w:val="subscript"/>
              </w:rPr>
              <w:t>2</w:t>
            </w:r>
          </w:p>
        </w:tc>
        <w:tc>
          <w:tcPr>
            <w:tcW w:w="618" w:type="dxa"/>
            <w:vAlign w:val="center"/>
          </w:tcPr>
          <w:p w14:paraId="44C367C7" w14:textId="77777777" w:rsidR="00D62F6E" w:rsidRPr="004E72AC" w:rsidRDefault="00D62F6E" w:rsidP="0003478D">
            <w:pPr>
              <w:jc w:val="center"/>
              <w:rPr>
                <w:i/>
              </w:rPr>
            </w:pPr>
            <w:r w:rsidRPr="004E72AC">
              <w:rPr>
                <w:i/>
              </w:rPr>
              <w:t>T</w:t>
            </w:r>
            <w:r w:rsidRPr="004E72AC">
              <w:rPr>
                <w:i/>
                <w:vertAlign w:val="subscript"/>
              </w:rPr>
              <w:t>a,2</w:t>
            </w:r>
          </w:p>
        </w:tc>
        <w:tc>
          <w:tcPr>
            <w:tcW w:w="862" w:type="dxa"/>
            <w:vAlign w:val="center"/>
          </w:tcPr>
          <w:p w14:paraId="17711556" w14:textId="77777777" w:rsidR="00D62F6E" w:rsidRPr="004E72AC" w:rsidRDefault="00D62F6E" w:rsidP="0003478D">
            <w:pPr>
              <w:jc w:val="center"/>
              <w:rPr>
                <w:i/>
              </w:rPr>
            </w:pPr>
            <w:r w:rsidRPr="004E72AC">
              <w:rPr>
                <w:i/>
              </w:rPr>
              <w:t>T</w:t>
            </w:r>
            <w:r w:rsidRPr="004E72AC">
              <w:rPr>
                <w:i/>
                <w:vertAlign w:val="subscript"/>
              </w:rPr>
              <w:t>main,2</w:t>
            </w:r>
          </w:p>
        </w:tc>
        <w:tc>
          <w:tcPr>
            <w:tcW w:w="1270" w:type="dxa"/>
            <w:vAlign w:val="center"/>
          </w:tcPr>
          <w:p w14:paraId="684C4820" w14:textId="77777777" w:rsidR="00D62F6E" w:rsidRPr="004E72AC" w:rsidRDefault="00D62F6E" w:rsidP="0003478D">
            <w:pPr>
              <w:jc w:val="center"/>
              <w:rPr>
                <w:i/>
              </w:rPr>
            </w:pPr>
            <w:r w:rsidRPr="004E72AC">
              <w:rPr>
                <w:i/>
              </w:rPr>
              <w:t>…</w:t>
            </w:r>
          </w:p>
        </w:tc>
        <w:tc>
          <w:tcPr>
            <w:tcW w:w="666" w:type="dxa"/>
            <w:vAlign w:val="center"/>
          </w:tcPr>
          <w:p w14:paraId="5177E331" w14:textId="77777777" w:rsidR="00D62F6E" w:rsidRPr="004E72AC" w:rsidRDefault="00D62F6E" w:rsidP="0003478D">
            <w:pPr>
              <w:jc w:val="center"/>
              <w:rPr>
                <w:bCs/>
                <w:i/>
                <w:snapToGrid w:val="0"/>
                <w:vertAlign w:val="subscript"/>
              </w:rPr>
            </w:pPr>
            <w:r w:rsidRPr="004E72AC">
              <w:rPr>
                <w:bCs/>
                <w:i/>
                <w:snapToGrid w:val="0"/>
              </w:rPr>
              <w:t xml:space="preserve">3 </w:t>
            </w:r>
            <w:proofErr w:type="spellStart"/>
            <w:proofErr w:type="gramStart"/>
            <w:r w:rsidRPr="004E72AC">
              <w:rPr>
                <w:bCs/>
                <w:i/>
                <w:snapToGrid w:val="0"/>
              </w:rPr>
              <w:t>V</w:t>
            </w:r>
            <w:r w:rsidRPr="004E72AC">
              <w:rPr>
                <w:bCs/>
                <w:i/>
                <w:snapToGrid w:val="0"/>
                <w:vertAlign w:val="subscript"/>
              </w:rPr>
              <w:t>s,</w:t>
            </w:r>
            <w:r>
              <w:rPr>
                <w:bCs/>
                <w:i/>
                <w:snapToGrid w:val="0"/>
                <w:vertAlign w:val="subscript"/>
              </w:rPr>
              <w:t>x</w:t>
            </w:r>
            <w:proofErr w:type="spellEnd"/>
            <w:proofErr w:type="gramEnd"/>
          </w:p>
        </w:tc>
        <w:tc>
          <w:tcPr>
            <w:tcW w:w="851" w:type="dxa"/>
            <w:vAlign w:val="center"/>
          </w:tcPr>
          <w:p w14:paraId="7F53BA65" w14:textId="77777777" w:rsidR="00D62F6E" w:rsidRPr="004E72AC" w:rsidRDefault="00D62F6E" w:rsidP="0003478D">
            <w:pPr>
              <w:jc w:val="center"/>
              <w:rPr>
                <w:i/>
              </w:rPr>
            </w:pPr>
            <w:r w:rsidRPr="004E72AC">
              <w:rPr>
                <w:bCs/>
                <w:i/>
                <w:snapToGrid w:val="0"/>
              </w:rPr>
              <w:t>T</w:t>
            </w:r>
            <w:r w:rsidRPr="004E72AC">
              <w:rPr>
                <w:bCs/>
                <w:i/>
                <w:snapToGrid w:val="0"/>
                <w:vertAlign w:val="subscript"/>
              </w:rPr>
              <w:t>d(max),2</w:t>
            </w:r>
          </w:p>
        </w:tc>
        <w:tc>
          <w:tcPr>
            <w:tcW w:w="1248" w:type="dxa"/>
            <w:vAlign w:val="center"/>
          </w:tcPr>
          <w:p w14:paraId="4A22AE99" w14:textId="77777777" w:rsidR="00D62F6E" w:rsidRPr="004E72AC" w:rsidRDefault="00D62F6E" w:rsidP="0003478D">
            <w:pPr>
              <w:jc w:val="center"/>
              <w:rPr>
                <w:i/>
              </w:rPr>
            </w:pPr>
            <w:r w:rsidRPr="004E72AC">
              <w:rPr>
                <w:i/>
              </w:rPr>
              <w:t>…</w:t>
            </w:r>
          </w:p>
        </w:tc>
        <w:tc>
          <w:tcPr>
            <w:tcW w:w="1088" w:type="dxa"/>
            <w:vAlign w:val="center"/>
          </w:tcPr>
          <w:p w14:paraId="2F9111CE" w14:textId="77777777" w:rsidR="00D62F6E" w:rsidRPr="004E72AC" w:rsidRDefault="00D62F6E" w:rsidP="0003478D">
            <w:pPr>
              <w:jc w:val="center"/>
              <w:rPr>
                <w:i/>
              </w:rPr>
            </w:pPr>
            <w:r w:rsidRPr="004E72AC">
              <w:rPr>
                <w:i/>
              </w:rPr>
              <w:t>Q</w:t>
            </w:r>
            <w:r>
              <w:rPr>
                <w:i/>
                <w:vertAlign w:val="subscript"/>
              </w:rPr>
              <w:t>x</w:t>
            </w:r>
            <w:r w:rsidRPr="004E72AC">
              <w:rPr>
                <w:i/>
                <w:vertAlign w:val="subscript"/>
              </w:rPr>
              <w:t>,2</w:t>
            </w:r>
          </w:p>
        </w:tc>
      </w:tr>
      <w:tr w:rsidR="00D62F6E" w:rsidRPr="004E72AC" w14:paraId="1347040F" w14:textId="77777777" w:rsidTr="0003478D">
        <w:trPr>
          <w:trHeight w:val="250"/>
          <w:jc w:val="center"/>
        </w:trPr>
        <w:tc>
          <w:tcPr>
            <w:tcW w:w="920" w:type="dxa"/>
            <w:vAlign w:val="center"/>
          </w:tcPr>
          <w:p w14:paraId="1428C4EF" w14:textId="77777777" w:rsidR="00D62F6E" w:rsidRPr="004E72AC" w:rsidRDefault="00D62F6E" w:rsidP="0003478D">
            <w:pPr>
              <w:jc w:val="center"/>
            </w:pPr>
            <w:r w:rsidRPr="004E72AC">
              <w:t>…</w:t>
            </w:r>
          </w:p>
        </w:tc>
        <w:tc>
          <w:tcPr>
            <w:tcW w:w="865" w:type="dxa"/>
            <w:vAlign w:val="center"/>
          </w:tcPr>
          <w:p w14:paraId="7B17C5EF" w14:textId="77777777" w:rsidR="00D62F6E" w:rsidRPr="004E72AC" w:rsidRDefault="00D62F6E" w:rsidP="0003478D">
            <w:pPr>
              <w:jc w:val="center"/>
              <w:rPr>
                <w:i/>
              </w:rPr>
            </w:pPr>
            <w:r w:rsidRPr="004E72AC">
              <w:rPr>
                <w:i/>
              </w:rPr>
              <w:t>…</w:t>
            </w:r>
          </w:p>
        </w:tc>
        <w:tc>
          <w:tcPr>
            <w:tcW w:w="618" w:type="dxa"/>
            <w:vAlign w:val="center"/>
          </w:tcPr>
          <w:p w14:paraId="5A115C1B" w14:textId="77777777" w:rsidR="00D62F6E" w:rsidRPr="004E72AC" w:rsidRDefault="00D62F6E" w:rsidP="0003478D">
            <w:pPr>
              <w:jc w:val="center"/>
              <w:rPr>
                <w:i/>
              </w:rPr>
            </w:pPr>
            <w:r w:rsidRPr="004E72AC">
              <w:rPr>
                <w:i/>
              </w:rPr>
              <w:t>…</w:t>
            </w:r>
          </w:p>
        </w:tc>
        <w:tc>
          <w:tcPr>
            <w:tcW w:w="862" w:type="dxa"/>
            <w:vAlign w:val="center"/>
          </w:tcPr>
          <w:p w14:paraId="6707626E" w14:textId="77777777" w:rsidR="00D62F6E" w:rsidRPr="004E72AC" w:rsidRDefault="00D62F6E" w:rsidP="0003478D">
            <w:pPr>
              <w:jc w:val="center"/>
              <w:rPr>
                <w:i/>
              </w:rPr>
            </w:pPr>
            <w:r w:rsidRPr="004E72AC">
              <w:rPr>
                <w:i/>
              </w:rPr>
              <w:t>…</w:t>
            </w:r>
          </w:p>
        </w:tc>
        <w:tc>
          <w:tcPr>
            <w:tcW w:w="1270" w:type="dxa"/>
            <w:vAlign w:val="center"/>
          </w:tcPr>
          <w:p w14:paraId="21580202" w14:textId="77777777" w:rsidR="00D62F6E" w:rsidRPr="004E72AC" w:rsidRDefault="00D62F6E" w:rsidP="0003478D">
            <w:pPr>
              <w:jc w:val="center"/>
              <w:rPr>
                <w:i/>
              </w:rPr>
            </w:pPr>
            <w:r w:rsidRPr="004E72AC">
              <w:rPr>
                <w:i/>
              </w:rPr>
              <w:t>…</w:t>
            </w:r>
          </w:p>
        </w:tc>
        <w:tc>
          <w:tcPr>
            <w:tcW w:w="666" w:type="dxa"/>
            <w:vAlign w:val="center"/>
          </w:tcPr>
          <w:p w14:paraId="4851DDB8" w14:textId="77777777" w:rsidR="00D62F6E" w:rsidRPr="004E72AC" w:rsidRDefault="00D62F6E" w:rsidP="0003478D">
            <w:pPr>
              <w:jc w:val="center"/>
              <w:rPr>
                <w:i/>
              </w:rPr>
            </w:pPr>
            <w:r w:rsidRPr="004E72AC">
              <w:rPr>
                <w:i/>
              </w:rPr>
              <w:t>…</w:t>
            </w:r>
          </w:p>
        </w:tc>
        <w:tc>
          <w:tcPr>
            <w:tcW w:w="851" w:type="dxa"/>
            <w:vAlign w:val="center"/>
          </w:tcPr>
          <w:p w14:paraId="07B3B144" w14:textId="77777777" w:rsidR="00D62F6E" w:rsidRPr="004E72AC" w:rsidRDefault="00D62F6E" w:rsidP="0003478D">
            <w:pPr>
              <w:jc w:val="center"/>
              <w:rPr>
                <w:i/>
              </w:rPr>
            </w:pPr>
            <w:r w:rsidRPr="004E72AC">
              <w:rPr>
                <w:bCs/>
                <w:i/>
                <w:snapToGrid w:val="0"/>
              </w:rPr>
              <w:t>…</w:t>
            </w:r>
          </w:p>
        </w:tc>
        <w:tc>
          <w:tcPr>
            <w:tcW w:w="1248" w:type="dxa"/>
            <w:vAlign w:val="center"/>
          </w:tcPr>
          <w:p w14:paraId="13A433E1" w14:textId="77777777" w:rsidR="00D62F6E" w:rsidRPr="004E72AC" w:rsidRDefault="00D62F6E" w:rsidP="0003478D">
            <w:pPr>
              <w:jc w:val="center"/>
              <w:rPr>
                <w:i/>
              </w:rPr>
            </w:pPr>
            <w:r w:rsidRPr="004E72AC">
              <w:rPr>
                <w:i/>
              </w:rPr>
              <w:t>…</w:t>
            </w:r>
          </w:p>
        </w:tc>
        <w:tc>
          <w:tcPr>
            <w:tcW w:w="1088" w:type="dxa"/>
            <w:vAlign w:val="center"/>
          </w:tcPr>
          <w:p w14:paraId="1D66FEBB" w14:textId="77777777" w:rsidR="00D62F6E" w:rsidRPr="004E72AC" w:rsidRDefault="00D62F6E" w:rsidP="0003478D">
            <w:pPr>
              <w:jc w:val="center"/>
              <w:rPr>
                <w:i/>
              </w:rPr>
            </w:pPr>
            <w:r w:rsidRPr="004E72AC">
              <w:rPr>
                <w:i/>
              </w:rPr>
              <w:t>…</w:t>
            </w:r>
          </w:p>
        </w:tc>
      </w:tr>
      <w:tr w:rsidR="00D62F6E" w:rsidRPr="004E72AC" w14:paraId="517E7488" w14:textId="77777777" w:rsidTr="0003478D">
        <w:trPr>
          <w:trHeight w:val="250"/>
          <w:jc w:val="center"/>
        </w:trPr>
        <w:tc>
          <w:tcPr>
            <w:tcW w:w="920" w:type="dxa"/>
            <w:vAlign w:val="center"/>
          </w:tcPr>
          <w:p w14:paraId="267368CD" w14:textId="77777777" w:rsidR="00D62F6E" w:rsidRPr="004E72AC" w:rsidRDefault="00D62F6E" w:rsidP="0003478D">
            <w:pPr>
              <w:jc w:val="center"/>
            </w:pPr>
            <w:r w:rsidRPr="004E72AC">
              <w:t>n</w:t>
            </w:r>
          </w:p>
        </w:tc>
        <w:tc>
          <w:tcPr>
            <w:tcW w:w="865" w:type="dxa"/>
            <w:vAlign w:val="center"/>
          </w:tcPr>
          <w:p w14:paraId="3488408A" w14:textId="77777777" w:rsidR="00D62F6E" w:rsidRPr="004E72AC" w:rsidRDefault="00D62F6E" w:rsidP="0003478D">
            <w:pPr>
              <w:jc w:val="center"/>
              <w:rPr>
                <w:i/>
              </w:rPr>
            </w:pPr>
            <w:proofErr w:type="spellStart"/>
            <w:r w:rsidRPr="004E72AC">
              <w:rPr>
                <w:i/>
              </w:rPr>
              <w:t>H</w:t>
            </w:r>
            <w:r w:rsidRPr="004E72AC">
              <w:rPr>
                <w:i/>
                <w:vertAlign w:val="subscript"/>
              </w:rPr>
              <w:t>n</w:t>
            </w:r>
            <w:proofErr w:type="spellEnd"/>
          </w:p>
        </w:tc>
        <w:tc>
          <w:tcPr>
            <w:tcW w:w="618" w:type="dxa"/>
            <w:vAlign w:val="center"/>
          </w:tcPr>
          <w:p w14:paraId="6A20AD38" w14:textId="77777777" w:rsidR="00D62F6E" w:rsidRPr="004E72AC" w:rsidRDefault="00D62F6E" w:rsidP="0003478D">
            <w:pPr>
              <w:jc w:val="center"/>
              <w:rPr>
                <w:i/>
              </w:rPr>
            </w:pPr>
            <w:proofErr w:type="spellStart"/>
            <w:proofErr w:type="gramStart"/>
            <w:r w:rsidRPr="004E72AC">
              <w:rPr>
                <w:i/>
              </w:rPr>
              <w:t>T</w:t>
            </w:r>
            <w:r w:rsidRPr="004E72AC">
              <w:rPr>
                <w:i/>
                <w:vertAlign w:val="subscript"/>
              </w:rPr>
              <w:t>a,n</w:t>
            </w:r>
            <w:proofErr w:type="spellEnd"/>
            <w:proofErr w:type="gramEnd"/>
          </w:p>
        </w:tc>
        <w:tc>
          <w:tcPr>
            <w:tcW w:w="862" w:type="dxa"/>
            <w:vAlign w:val="center"/>
          </w:tcPr>
          <w:p w14:paraId="02A23B4D" w14:textId="77777777" w:rsidR="00D62F6E" w:rsidRPr="004E72AC" w:rsidRDefault="00D62F6E" w:rsidP="0003478D">
            <w:pPr>
              <w:jc w:val="center"/>
              <w:rPr>
                <w:i/>
              </w:rPr>
            </w:pPr>
            <w:proofErr w:type="spellStart"/>
            <w:proofErr w:type="gramStart"/>
            <w:r w:rsidRPr="004E72AC">
              <w:rPr>
                <w:i/>
              </w:rPr>
              <w:t>T</w:t>
            </w:r>
            <w:r w:rsidRPr="004E72AC">
              <w:rPr>
                <w:i/>
                <w:vertAlign w:val="subscript"/>
              </w:rPr>
              <w:t>main,n</w:t>
            </w:r>
            <w:proofErr w:type="spellEnd"/>
            <w:proofErr w:type="gramEnd"/>
          </w:p>
        </w:tc>
        <w:tc>
          <w:tcPr>
            <w:tcW w:w="1270" w:type="dxa"/>
            <w:vAlign w:val="center"/>
          </w:tcPr>
          <w:p w14:paraId="24C9B96A" w14:textId="77777777" w:rsidR="00D62F6E" w:rsidRPr="004E72AC" w:rsidRDefault="00D62F6E" w:rsidP="0003478D">
            <w:pPr>
              <w:jc w:val="center"/>
              <w:rPr>
                <w:i/>
              </w:rPr>
            </w:pPr>
            <w:r w:rsidRPr="004E72AC">
              <w:rPr>
                <w:i/>
              </w:rPr>
              <w:t>…</w:t>
            </w:r>
          </w:p>
        </w:tc>
        <w:tc>
          <w:tcPr>
            <w:tcW w:w="666" w:type="dxa"/>
            <w:vAlign w:val="center"/>
          </w:tcPr>
          <w:p w14:paraId="69DAD313" w14:textId="77777777" w:rsidR="00D62F6E" w:rsidRPr="004E72AC" w:rsidRDefault="00D62F6E" w:rsidP="0003478D">
            <w:pPr>
              <w:jc w:val="center"/>
              <w:rPr>
                <w:i/>
              </w:rPr>
            </w:pPr>
            <w:r w:rsidRPr="004E72AC">
              <w:rPr>
                <w:bCs/>
                <w:i/>
                <w:snapToGrid w:val="0"/>
              </w:rPr>
              <w:t xml:space="preserve">3 </w:t>
            </w:r>
            <w:proofErr w:type="spellStart"/>
            <w:proofErr w:type="gramStart"/>
            <w:r w:rsidRPr="004E72AC">
              <w:rPr>
                <w:bCs/>
                <w:i/>
                <w:snapToGrid w:val="0"/>
              </w:rPr>
              <w:t>V</w:t>
            </w:r>
            <w:r w:rsidRPr="004E72AC">
              <w:rPr>
                <w:bCs/>
                <w:i/>
                <w:snapToGrid w:val="0"/>
                <w:vertAlign w:val="subscript"/>
              </w:rPr>
              <w:t>s,</w:t>
            </w:r>
            <w:r>
              <w:rPr>
                <w:bCs/>
                <w:i/>
                <w:snapToGrid w:val="0"/>
                <w:vertAlign w:val="subscript"/>
              </w:rPr>
              <w:t>x</w:t>
            </w:r>
            <w:proofErr w:type="spellEnd"/>
            <w:proofErr w:type="gramEnd"/>
          </w:p>
        </w:tc>
        <w:tc>
          <w:tcPr>
            <w:tcW w:w="851" w:type="dxa"/>
            <w:vAlign w:val="center"/>
          </w:tcPr>
          <w:p w14:paraId="0AE08042" w14:textId="77777777" w:rsidR="00D62F6E" w:rsidRPr="004E72AC" w:rsidRDefault="00D62F6E" w:rsidP="0003478D">
            <w:pPr>
              <w:jc w:val="center"/>
              <w:rPr>
                <w:i/>
              </w:rPr>
            </w:pPr>
            <w:r w:rsidRPr="004E72AC">
              <w:rPr>
                <w:bCs/>
                <w:i/>
                <w:snapToGrid w:val="0"/>
              </w:rPr>
              <w:t>T</w:t>
            </w:r>
            <w:r w:rsidRPr="004E72AC">
              <w:rPr>
                <w:bCs/>
                <w:i/>
                <w:snapToGrid w:val="0"/>
                <w:vertAlign w:val="subscript"/>
              </w:rPr>
              <w:t>d(max</w:t>
            </w:r>
            <w:proofErr w:type="gramStart"/>
            <w:r w:rsidRPr="004E72AC">
              <w:rPr>
                <w:bCs/>
                <w:i/>
                <w:snapToGrid w:val="0"/>
                <w:vertAlign w:val="subscript"/>
              </w:rPr>
              <w:t>),n</w:t>
            </w:r>
            <w:proofErr w:type="gramEnd"/>
          </w:p>
        </w:tc>
        <w:tc>
          <w:tcPr>
            <w:tcW w:w="1248" w:type="dxa"/>
            <w:vAlign w:val="center"/>
          </w:tcPr>
          <w:p w14:paraId="61A51D38" w14:textId="77777777" w:rsidR="00D62F6E" w:rsidRPr="004E72AC" w:rsidRDefault="00D62F6E" w:rsidP="0003478D">
            <w:pPr>
              <w:jc w:val="center"/>
              <w:rPr>
                <w:i/>
              </w:rPr>
            </w:pPr>
            <w:r w:rsidRPr="004E72AC">
              <w:rPr>
                <w:i/>
              </w:rPr>
              <w:t>…</w:t>
            </w:r>
          </w:p>
        </w:tc>
        <w:tc>
          <w:tcPr>
            <w:tcW w:w="1088" w:type="dxa"/>
            <w:vAlign w:val="center"/>
          </w:tcPr>
          <w:p w14:paraId="165EE4DB" w14:textId="77777777" w:rsidR="00D62F6E" w:rsidRPr="004E72AC" w:rsidRDefault="00D62F6E" w:rsidP="0003478D">
            <w:pPr>
              <w:jc w:val="center"/>
              <w:rPr>
                <w:i/>
              </w:rPr>
            </w:pPr>
            <w:proofErr w:type="spellStart"/>
            <w:proofErr w:type="gramStart"/>
            <w:r w:rsidRPr="004E72AC">
              <w:rPr>
                <w:i/>
              </w:rPr>
              <w:t>Q</w:t>
            </w:r>
            <w:r>
              <w:rPr>
                <w:i/>
                <w:vertAlign w:val="subscript"/>
              </w:rPr>
              <w:t>x</w:t>
            </w:r>
            <w:r w:rsidRPr="004E72AC">
              <w:rPr>
                <w:i/>
                <w:vertAlign w:val="subscript"/>
              </w:rPr>
              <w:t>,n</w:t>
            </w:r>
            <w:proofErr w:type="spellEnd"/>
            <w:proofErr w:type="gramEnd"/>
          </w:p>
        </w:tc>
      </w:tr>
    </w:tbl>
    <w:p w14:paraId="7B49707A" w14:textId="77777777" w:rsidR="00D62F6E" w:rsidRPr="004E72AC" w:rsidRDefault="00D62F6E" w:rsidP="00D62F6E">
      <w:pPr>
        <w:jc w:val="center"/>
        <w:rPr>
          <w:b/>
        </w:rPr>
      </w:pPr>
      <w:r w:rsidRPr="004E72AC">
        <w:rPr>
          <w:b/>
        </w:rPr>
        <w:t xml:space="preserve">Table </w:t>
      </w:r>
      <w:r>
        <w:rPr>
          <w:b/>
        </w:rPr>
        <w:t>x</w:t>
      </w:r>
      <w:r w:rsidRPr="004E72AC">
        <w:rPr>
          <w:b/>
        </w:rPr>
        <w:t xml:space="preserve"> – E</w:t>
      </w:r>
      <w:r>
        <w:rPr>
          <w:b/>
        </w:rPr>
        <w:t>xtrapolation of data</w:t>
      </w:r>
      <w:r w:rsidRPr="004E72AC">
        <w:rPr>
          <w:b/>
        </w:rPr>
        <w:t xml:space="preserve"> of</w:t>
      </w:r>
      <w:r>
        <w:rPr>
          <w:b/>
        </w:rPr>
        <w:t xml:space="preserve"> </w:t>
      </w:r>
      <w:r w:rsidRPr="004E72AC">
        <w:rPr>
          <w:b/>
        </w:rPr>
        <w:t>system</w:t>
      </w:r>
      <w:r>
        <w:rPr>
          <w:b/>
        </w:rPr>
        <w:t xml:space="preserve"> x</w:t>
      </w:r>
    </w:p>
    <w:p w14:paraId="4B6CE7D0" w14:textId="77777777" w:rsidR="00D62F6E" w:rsidRPr="00D62F6E" w:rsidRDefault="00D62F6E" w:rsidP="00D62F6E">
      <w:pPr>
        <w:ind w:left="993" w:hanging="709"/>
        <w:jc w:val="both"/>
        <w:rPr>
          <w:sz w:val="24"/>
          <w:szCs w:val="24"/>
        </w:rPr>
      </w:pPr>
    </w:p>
    <w:p w14:paraId="2C05FB31" w14:textId="77777777" w:rsidR="00D62F6E" w:rsidRDefault="00D62F6E" w:rsidP="00D62F6E">
      <w:pPr>
        <w:jc w:val="both"/>
        <w:rPr>
          <w:sz w:val="24"/>
          <w:szCs w:val="24"/>
        </w:rPr>
      </w:pPr>
      <w:r w:rsidRPr="00D62F6E">
        <w:rPr>
          <w:sz w:val="24"/>
          <w:szCs w:val="24"/>
        </w:rPr>
        <w:t>Starting from the daily thermal performance data thus obtained, the parameters a</w:t>
      </w:r>
      <w:r w:rsidRPr="005E5F33">
        <w:rPr>
          <w:sz w:val="24"/>
          <w:szCs w:val="24"/>
          <w:vertAlign w:val="subscript"/>
        </w:rPr>
        <w:t>1</w:t>
      </w:r>
      <w:r w:rsidRPr="00D62F6E">
        <w:rPr>
          <w:sz w:val="24"/>
          <w:szCs w:val="24"/>
        </w:rPr>
        <w:t>, a</w:t>
      </w:r>
      <w:r w:rsidRPr="005E5F33">
        <w:rPr>
          <w:sz w:val="24"/>
          <w:szCs w:val="24"/>
          <w:vertAlign w:val="subscript"/>
        </w:rPr>
        <w:t>2</w:t>
      </w:r>
      <w:r w:rsidRPr="00D62F6E">
        <w:rPr>
          <w:sz w:val="24"/>
          <w:szCs w:val="24"/>
        </w:rPr>
        <w:t xml:space="preserve"> and a</w:t>
      </w:r>
      <w:r w:rsidRPr="005E5F33">
        <w:rPr>
          <w:sz w:val="24"/>
          <w:szCs w:val="24"/>
          <w:vertAlign w:val="subscript"/>
        </w:rPr>
        <w:t>3</w:t>
      </w:r>
      <w:r w:rsidRPr="00D62F6E">
        <w:rPr>
          <w:sz w:val="24"/>
          <w:szCs w:val="24"/>
        </w:rPr>
        <w:t>, related to the actual ICS system</w:t>
      </w:r>
      <w:r w:rsidR="001D000D">
        <w:rPr>
          <w:sz w:val="24"/>
          <w:szCs w:val="24"/>
        </w:rPr>
        <w:t xml:space="preserve"> x</w:t>
      </w:r>
      <w:r w:rsidRPr="00D62F6E">
        <w:rPr>
          <w:sz w:val="24"/>
          <w:szCs w:val="24"/>
        </w:rPr>
        <w:t>, are calculated.</w:t>
      </w:r>
    </w:p>
    <w:p w14:paraId="7C825E77" w14:textId="77777777" w:rsidR="00D62F6E" w:rsidRDefault="00D62F6E" w:rsidP="00D62F6E">
      <w:pPr>
        <w:jc w:val="both"/>
        <w:rPr>
          <w:sz w:val="24"/>
          <w:szCs w:val="24"/>
        </w:rPr>
      </w:pPr>
    </w:p>
    <w:p w14:paraId="306EE900" w14:textId="77777777" w:rsidR="001D000D" w:rsidRDefault="001D000D" w:rsidP="00414BEA">
      <w:pPr>
        <w:rPr>
          <w:sz w:val="24"/>
          <w:szCs w:val="24"/>
        </w:rPr>
      </w:pPr>
      <w:r w:rsidRPr="00414BEA">
        <w:rPr>
          <w:rFonts w:ascii="Arial" w:hAnsi="Arial"/>
          <w:b/>
          <w:bCs/>
          <w:iCs/>
          <w:szCs w:val="26"/>
        </w:rPr>
        <w:t>D.5.</w:t>
      </w:r>
      <w:r w:rsidR="00B54CF8">
        <w:rPr>
          <w:rFonts w:ascii="Arial" w:hAnsi="Arial"/>
          <w:b/>
          <w:bCs/>
          <w:iCs/>
          <w:szCs w:val="26"/>
        </w:rPr>
        <w:t>3.5</w:t>
      </w:r>
      <w:r w:rsidRPr="00414BEA">
        <w:rPr>
          <w:rFonts w:ascii="Arial" w:hAnsi="Arial"/>
          <w:b/>
          <w:bCs/>
          <w:iCs/>
          <w:szCs w:val="26"/>
        </w:rPr>
        <w:t>Storage tank heat loss coefficient</w:t>
      </w:r>
    </w:p>
    <w:p w14:paraId="29ED82E3" w14:textId="77777777" w:rsidR="001D000D" w:rsidRPr="001D000D" w:rsidRDefault="001D000D" w:rsidP="001D000D">
      <w:pPr>
        <w:jc w:val="both"/>
        <w:rPr>
          <w:sz w:val="24"/>
          <w:szCs w:val="24"/>
        </w:rPr>
      </w:pPr>
      <w:r w:rsidRPr="001D000D">
        <w:rPr>
          <w:sz w:val="24"/>
          <w:szCs w:val="24"/>
        </w:rPr>
        <w:t>This coefficient is calculated for the actual ICS system, according to the following formula:</w:t>
      </w:r>
    </w:p>
    <w:p w14:paraId="17C308CC" w14:textId="77777777" w:rsidR="001D000D" w:rsidRPr="00D826E3" w:rsidRDefault="001D000D" w:rsidP="001D000D">
      <w:pPr>
        <w:jc w:val="center"/>
        <w:rPr>
          <w:sz w:val="24"/>
          <w:szCs w:val="24"/>
        </w:rPr>
      </w:pPr>
      <w:r w:rsidRPr="001D000D">
        <w:rPr>
          <w:sz w:val="24"/>
          <w:szCs w:val="24"/>
        </w:rPr>
        <w:br/>
      </w:r>
      <m:oMathPara>
        <m:oMath>
          <m:sSub>
            <m:sSubPr>
              <m:ctrlPr>
                <w:rPr>
                  <w:rFonts w:ascii="Cambria Math" w:hAnsi="Cambria Math"/>
                  <w:i/>
                </w:rPr>
              </m:ctrlPr>
            </m:sSubPr>
            <m:e>
              <m:r>
                <w:rPr>
                  <w:rFonts w:ascii="Cambria Math" w:hAnsi="Cambria Math"/>
                </w:rPr>
                <m:t>U</m:t>
              </m:r>
            </m:e>
            <m:sub>
              <m:r>
                <w:rPr>
                  <w:rFonts w:ascii="Cambria Math" w:hAnsi="Cambria Math"/>
                </w:rPr>
                <m:t>S,x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S,ref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tot,x</m:t>
                  </m:r>
                </m:sub>
              </m:sSub>
            </m:num>
            <m:den>
              <m:sSub>
                <m:sSubPr>
                  <m:ctrlPr>
                    <w:rPr>
                      <w:rFonts w:ascii="Cambria Math" w:hAnsi="Cambria Math"/>
                      <w:i/>
                    </w:rPr>
                  </m:ctrlPr>
                </m:sSubPr>
                <m:e>
                  <m:r>
                    <w:rPr>
                      <w:rFonts w:ascii="Cambria Math" w:hAnsi="Cambria Math"/>
                    </w:rPr>
                    <m:t>A</m:t>
                  </m:r>
                </m:e>
                <m:sub>
                  <m:r>
                    <w:rPr>
                      <w:rFonts w:ascii="Cambria Math" w:hAnsi="Cambria Math"/>
                    </w:rPr>
                    <m:t>tot,ref</m:t>
                  </m:r>
                </m:sub>
              </m:sSub>
            </m:den>
          </m:f>
        </m:oMath>
      </m:oMathPara>
    </w:p>
    <w:p w14:paraId="303534C8" w14:textId="77777777" w:rsidR="001D000D" w:rsidRPr="001D000D" w:rsidRDefault="001D000D" w:rsidP="001D000D">
      <w:pPr>
        <w:jc w:val="both"/>
        <w:rPr>
          <w:sz w:val="24"/>
          <w:szCs w:val="24"/>
        </w:rPr>
      </w:pPr>
      <w:r w:rsidRPr="001D000D">
        <w:rPr>
          <w:sz w:val="24"/>
          <w:szCs w:val="24"/>
        </w:rPr>
        <w:br/>
        <w:t>where:</w:t>
      </w:r>
    </w:p>
    <w:p w14:paraId="043698C1" w14:textId="01AB79D3" w:rsidR="001D000D" w:rsidRPr="00BE4315" w:rsidRDefault="001D000D" w:rsidP="001D000D">
      <w:pPr>
        <w:ind w:left="993" w:hanging="709"/>
        <w:jc w:val="both"/>
        <w:rPr>
          <w:sz w:val="24"/>
          <w:szCs w:val="24"/>
        </w:rPr>
      </w:pPr>
      <w:proofErr w:type="spellStart"/>
      <w:proofErr w:type="gramStart"/>
      <w:r w:rsidRPr="00BE4315">
        <w:rPr>
          <w:sz w:val="24"/>
          <w:szCs w:val="24"/>
        </w:rPr>
        <w:t>U</w:t>
      </w:r>
      <w:r w:rsidRPr="00BE4315">
        <w:rPr>
          <w:sz w:val="24"/>
          <w:szCs w:val="24"/>
          <w:vertAlign w:val="subscript"/>
        </w:rPr>
        <w:t>s,x</w:t>
      </w:r>
      <w:proofErr w:type="spellEnd"/>
      <w:proofErr w:type="gramEnd"/>
      <w:r w:rsidRPr="00BE4315">
        <w:rPr>
          <w:sz w:val="24"/>
          <w:szCs w:val="24"/>
        </w:rPr>
        <w:t xml:space="preserve"> </w:t>
      </w:r>
      <w:r w:rsidRPr="00BE4315">
        <w:rPr>
          <w:sz w:val="24"/>
          <w:szCs w:val="24"/>
        </w:rPr>
        <w:tab/>
        <w:t>is the storage tank heat loss coefficient of the actual ICS system</w:t>
      </w:r>
      <w:r w:rsidR="002D07A3">
        <w:rPr>
          <w:sz w:val="24"/>
          <w:szCs w:val="24"/>
        </w:rPr>
        <w:t xml:space="preserve"> [</w:t>
      </w:r>
      <w:r w:rsidR="002D07A3" w:rsidRPr="002D07A3">
        <w:rPr>
          <w:sz w:val="24"/>
          <w:szCs w:val="24"/>
          <w:highlight w:val="yellow"/>
        </w:rPr>
        <w:t>W/K</w:t>
      </w:r>
      <w:r w:rsidR="002D07A3">
        <w:rPr>
          <w:sz w:val="24"/>
          <w:szCs w:val="24"/>
          <w:highlight w:val="yellow"/>
        </w:rPr>
        <w:t>]</w:t>
      </w:r>
    </w:p>
    <w:p w14:paraId="3D8ECB27" w14:textId="151434A7" w:rsidR="001D000D" w:rsidRPr="00BE4315" w:rsidRDefault="001D000D" w:rsidP="001D000D">
      <w:pPr>
        <w:ind w:left="993" w:hanging="709"/>
        <w:jc w:val="both"/>
        <w:rPr>
          <w:sz w:val="24"/>
          <w:szCs w:val="24"/>
        </w:rPr>
      </w:pPr>
      <w:proofErr w:type="spellStart"/>
      <w:proofErr w:type="gramStart"/>
      <w:r w:rsidRPr="00BE4315">
        <w:rPr>
          <w:sz w:val="24"/>
          <w:szCs w:val="24"/>
        </w:rPr>
        <w:t>U</w:t>
      </w:r>
      <w:r w:rsidRPr="00BE4315">
        <w:rPr>
          <w:sz w:val="24"/>
          <w:szCs w:val="24"/>
          <w:vertAlign w:val="subscript"/>
        </w:rPr>
        <w:t>s,ref</w:t>
      </w:r>
      <w:proofErr w:type="spellEnd"/>
      <w:proofErr w:type="gramEnd"/>
      <w:r w:rsidRPr="00BE4315">
        <w:rPr>
          <w:sz w:val="24"/>
          <w:szCs w:val="24"/>
        </w:rPr>
        <w:tab/>
        <w:t>is the storage tank heat loss coefficient of the reference ICS system</w:t>
      </w:r>
      <w:r w:rsidR="002D07A3">
        <w:rPr>
          <w:sz w:val="24"/>
          <w:szCs w:val="24"/>
        </w:rPr>
        <w:t xml:space="preserve"> [</w:t>
      </w:r>
      <w:r w:rsidR="002D07A3" w:rsidRPr="002D07A3">
        <w:rPr>
          <w:sz w:val="24"/>
          <w:szCs w:val="24"/>
          <w:highlight w:val="yellow"/>
        </w:rPr>
        <w:t>W/K</w:t>
      </w:r>
      <w:r w:rsidR="002D07A3">
        <w:rPr>
          <w:sz w:val="24"/>
          <w:szCs w:val="24"/>
          <w:highlight w:val="yellow"/>
        </w:rPr>
        <w:t>]</w:t>
      </w:r>
    </w:p>
    <w:p w14:paraId="2A1462FF" w14:textId="49266D04" w:rsidR="001D000D" w:rsidRPr="00BE4315" w:rsidRDefault="001D000D" w:rsidP="001D000D">
      <w:pPr>
        <w:ind w:left="993" w:hanging="709"/>
        <w:jc w:val="both"/>
        <w:rPr>
          <w:sz w:val="24"/>
          <w:szCs w:val="24"/>
        </w:rPr>
      </w:pPr>
      <w:proofErr w:type="spellStart"/>
      <w:proofErr w:type="gramStart"/>
      <w:r w:rsidRPr="00BE4315">
        <w:rPr>
          <w:sz w:val="24"/>
          <w:szCs w:val="24"/>
        </w:rPr>
        <w:t>A</w:t>
      </w:r>
      <w:r w:rsidRPr="00BE4315">
        <w:rPr>
          <w:sz w:val="24"/>
          <w:szCs w:val="24"/>
          <w:vertAlign w:val="subscript"/>
        </w:rPr>
        <w:t>tot,x</w:t>
      </w:r>
      <w:proofErr w:type="spellEnd"/>
      <w:proofErr w:type="gramEnd"/>
      <w:r w:rsidRPr="00BE4315">
        <w:rPr>
          <w:sz w:val="24"/>
          <w:szCs w:val="24"/>
          <w:vertAlign w:val="subscript"/>
        </w:rPr>
        <w:t xml:space="preserve"> </w:t>
      </w:r>
      <w:r w:rsidRPr="00BE4315">
        <w:rPr>
          <w:sz w:val="24"/>
          <w:szCs w:val="24"/>
        </w:rPr>
        <w:tab/>
        <w:t xml:space="preserve">is the surface area of the store in the actual configuration </w:t>
      </w:r>
      <w:r w:rsidR="002D07A3">
        <w:rPr>
          <w:sz w:val="24"/>
          <w:szCs w:val="24"/>
        </w:rPr>
        <w:t>[</w:t>
      </w:r>
      <w:r w:rsidR="002D07A3" w:rsidRPr="002D07A3">
        <w:rPr>
          <w:sz w:val="24"/>
          <w:szCs w:val="24"/>
          <w:highlight w:val="yellow"/>
        </w:rPr>
        <w:t>m</w:t>
      </w:r>
      <w:r w:rsidR="002D07A3" w:rsidRPr="002D07A3">
        <w:rPr>
          <w:sz w:val="24"/>
          <w:szCs w:val="24"/>
          <w:highlight w:val="yellow"/>
          <w:vertAlign w:val="superscript"/>
        </w:rPr>
        <w:t>2</w:t>
      </w:r>
      <w:r w:rsidR="002D07A3" w:rsidRPr="002D07A3">
        <w:rPr>
          <w:sz w:val="24"/>
          <w:szCs w:val="24"/>
          <w:highlight w:val="yellow"/>
        </w:rPr>
        <w:t>]</w:t>
      </w:r>
    </w:p>
    <w:p w14:paraId="6B26A394" w14:textId="67069521" w:rsidR="001D000D" w:rsidRPr="00FD475B" w:rsidRDefault="005E5F33" w:rsidP="001D000D">
      <w:pPr>
        <w:jc w:val="both"/>
        <w:rPr>
          <w:sz w:val="24"/>
          <w:szCs w:val="24"/>
        </w:rPr>
      </w:pPr>
      <w:r w:rsidRPr="00BE4315">
        <w:rPr>
          <w:sz w:val="24"/>
          <w:szCs w:val="24"/>
        </w:rPr>
        <w:t xml:space="preserve">     </w:t>
      </w:r>
      <w:proofErr w:type="spellStart"/>
      <w:proofErr w:type="gramStart"/>
      <w:r w:rsidR="001D000D" w:rsidRPr="00BE4315">
        <w:rPr>
          <w:sz w:val="24"/>
          <w:szCs w:val="24"/>
        </w:rPr>
        <w:t>A</w:t>
      </w:r>
      <w:r w:rsidR="001D000D" w:rsidRPr="00BE4315">
        <w:rPr>
          <w:sz w:val="24"/>
          <w:szCs w:val="24"/>
          <w:vertAlign w:val="subscript"/>
        </w:rPr>
        <w:t>tot,ref</w:t>
      </w:r>
      <w:proofErr w:type="spellEnd"/>
      <w:proofErr w:type="gramEnd"/>
      <w:r w:rsidR="001D000D" w:rsidRPr="00BE4315">
        <w:rPr>
          <w:sz w:val="24"/>
          <w:szCs w:val="24"/>
        </w:rPr>
        <w:t xml:space="preserve">  </w:t>
      </w:r>
      <w:r w:rsidRPr="00BE4315">
        <w:rPr>
          <w:sz w:val="24"/>
          <w:szCs w:val="24"/>
        </w:rPr>
        <w:t xml:space="preserve"> </w:t>
      </w:r>
      <w:r w:rsidR="001D000D" w:rsidRPr="00BE4315">
        <w:rPr>
          <w:sz w:val="24"/>
          <w:szCs w:val="24"/>
        </w:rPr>
        <w:t>is the surface area of the store in the reference configuration</w:t>
      </w:r>
      <w:r w:rsidR="002D07A3">
        <w:rPr>
          <w:sz w:val="24"/>
          <w:szCs w:val="24"/>
        </w:rPr>
        <w:t xml:space="preserve"> </w:t>
      </w:r>
      <w:r w:rsidR="002D07A3" w:rsidRPr="002D07A3">
        <w:rPr>
          <w:sz w:val="24"/>
          <w:szCs w:val="24"/>
          <w:highlight w:val="yellow"/>
        </w:rPr>
        <w:t>[m</w:t>
      </w:r>
      <w:r w:rsidR="002D07A3" w:rsidRPr="002D07A3">
        <w:rPr>
          <w:sz w:val="24"/>
          <w:szCs w:val="24"/>
          <w:highlight w:val="yellow"/>
          <w:vertAlign w:val="superscript"/>
        </w:rPr>
        <w:t>2</w:t>
      </w:r>
      <w:r w:rsidR="002D07A3" w:rsidRPr="002D07A3">
        <w:rPr>
          <w:sz w:val="24"/>
          <w:szCs w:val="24"/>
          <w:highlight w:val="yellow"/>
        </w:rPr>
        <w:t>]</w:t>
      </w:r>
    </w:p>
    <w:p w14:paraId="445E67E4" w14:textId="77777777" w:rsidR="0058351C" w:rsidRDefault="0058351C" w:rsidP="001D000D">
      <w:pPr>
        <w:jc w:val="both"/>
        <w:rPr>
          <w:sz w:val="24"/>
          <w:szCs w:val="24"/>
        </w:rPr>
      </w:pPr>
    </w:p>
    <w:p w14:paraId="74C46ADE" w14:textId="77777777" w:rsidR="0058351C" w:rsidRDefault="0058351C" w:rsidP="00414BEA">
      <w:pPr>
        <w:rPr>
          <w:sz w:val="24"/>
          <w:szCs w:val="24"/>
        </w:rPr>
      </w:pPr>
      <w:r w:rsidRPr="00414BEA">
        <w:rPr>
          <w:rFonts w:ascii="Arial" w:hAnsi="Arial"/>
          <w:b/>
          <w:bCs/>
          <w:iCs/>
          <w:szCs w:val="26"/>
        </w:rPr>
        <w:t>D.5.</w:t>
      </w:r>
      <w:r w:rsidR="00B54CF8">
        <w:rPr>
          <w:rFonts w:ascii="Arial" w:hAnsi="Arial"/>
          <w:b/>
          <w:bCs/>
          <w:iCs/>
          <w:szCs w:val="26"/>
        </w:rPr>
        <w:t>3</w:t>
      </w:r>
      <w:r w:rsidRPr="00414BEA">
        <w:rPr>
          <w:rFonts w:ascii="Arial" w:hAnsi="Arial"/>
          <w:b/>
          <w:bCs/>
          <w:iCs/>
          <w:szCs w:val="26"/>
        </w:rPr>
        <w:t>.</w:t>
      </w:r>
      <w:r w:rsidR="00B54CF8">
        <w:rPr>
          <w:rFonts w:ascii="Arial" w:hAnsi="Arial"/>
          <w:b/>
          <w:bCs/>
          <w:iCs/>
          <w:szCs w:val="26"/>
        </w:rPr>
        <w:t>6</w:t>
      </w:r>
      <w:r w:rsidRPr="00414BEA">
        <w:rPr>
          <w:rFonts w:ascii="Arial" w:hAnsi="Arial"/>
          <w:b/>
          <w:bCs/>
          <w:iCs/>
          <w:szCs w:val="26"/>
        </w:rPr>
        <w:t xml:space="preserve"> Normalized draw-off profiles</w:t>
      </w:r>
    </w:p>
    <w:p w14:paraId="2E44CD12" w14:textId="6A8A3CC3" w:rsidR="0058351C" w:rsidRPr="0058351C" w:rsidRDefault="00CF181B" w:rsidP="0058351C">
      <w:pPr>
        <w:jc w:val="both"/>
        <w:rPr>
          <w:sz w:val="24"/>
          <w:szCs w:val="24"/>
        </w:rPr>
      </w:pPr>
      <w:r>
        <w:rPr>
          <w:sz w:val="24"/>
          <w:szCs w:val="24"/>
        </w:rPr>
        <w:t>For all members of the family</w:t>
      </w:r>
      <w:r w:rsidR="0058351C" w:rsidRPr="0058351C">
        <w:rPr>
          <w:sz w:val="24"/>
          <w:szCs w:val="24"/>
        </w:rPr>
        <w:t xml:space="preserve"> the same normalized draw-off profiles f(V) and g(V), obtained for the reference ICS system, </w:t>
      </w:r>
      <w:r>
        <w:rPr>
          <w:sz w:val="24"/>
          <w:szCs w:val="24"/>
        </w:rPr>
        <w:t>shall</w:t>
      </w:r>
      <w:r w:rsidR="0058351C" w:rsidRPr="0058351C">
        <w:rPr>
          <w:sz w:val="24"/>
          <w:szCs w:val="24"/>
        </w:rPr>
        <w:t xml:space="preserve"> be used.</w:t>
      </w:r>
    </w:p>
    <w:p w14:paraId="207C0049" w14:textId="77777777" w:rsidR="0058351C" w:rsidRPr="0058351C" w:rsidRDefault="0058351C" w:rsidP="0058351C">
      <w:pPr>
        <w:jc w:val="both"/>
        <w:rPr>
          <w:sz w:val="24"/>
          <w:szCs w:val="24"/>
        </w:rPr>
      </w:pPr>
    </w:p>
    <w:p w14:paraId="5023B4B4" w14:textId="5FD27AC4" w:rsidR="0058351C" w:rsidRPr="0058351C" w:rsidRDefault="0058351C" w:rsidP="0058351C">
      <w:pPr>
        <w:jc w:val="both"/>
        <w:rPr>
          <w:sz w:val="24"/>
          <w:szCs w:val="24"/>
        </w:rPr>
      </w:pPr>
      <w:r w:rsidRPr="0058351C">
        <w:rPr>
          <w:sz w:val="24"/>
          <w:szCs w:val="24"/>
        </w:rPr>
        <w:t xml:space="preserve">This assumption is based on the hypothesis that the fraction of thermal energy extracted from the reference storage tank, is the same of that extracted from the actual storage tank when the draw-off volume is properly scaled according to the ratio between the reference storage tank volume </w:t>
      </w:r>
      <w:proofErr w:type="spellStart"/>
      <w:proofErr w:type="gramStart"/>
      <w:r w:rsidRPr="00FE7335">
        <w:rPr>
          <w:sz w:val="24"/>
          <w:szCs w:val="24"/>
        </w:rPr>
        <w:t>V</w:t>
      </w:r>
      <w:r w:rsidRPr="00FE7335">
        <w:rPr>
          <w:sz w:val="24"/>
          <w:szCs w:val="24"/>
          <w:vertAlign w:val="subscript"/>
        </w:rPr>
        <w:t>S,ref</w:t>
      </w:r>
      <w:proofErr w:type="spellEnd"/>
      <w:proofErr w:type="gramEnd"/>
      <w:r w:rsidRPr="0058351C">
        <w:rPr>
          <w:sz w:val="24"/>
          <w:szCs w:val="24"/>
        </w:rPr>
        <w:t xml:space="preserve"> and the actual one </w:t>
      </w:r>
      <w:proofErr w:type="spellStart"/>
      <w:r w:rsidRPr="00FE7335">
        <w:rPr>
          <w:sz w:val="24"/>
          <w:szCs w:val="24"/>
        </w:rPr>
        <w:t>V</w:t>
      </w:r>
      <w:r w:rsidRPr="00FE7335">
        <w:rPr>
          <w:sz w:val="24"/>
          <w:szCs w:val="24"/>
          <w:vertAlign w:val="subscript"/>
        </w:rPr>
        <w:t>S,</w:t>
      </w:r>
      <w:r w:rsidR="00D253E2" w:rsidRPr="00FE7335">
        <w:rPr>
          <w:sz w:val="24"/>
          <w:szCs w:val="24"/>
          <w:vertAlign w:val="subscript"/>
        </w:rPr>
        <w:t>x</w:t>
      </w:r>
      <w:proofErr w:type="spellEnd"/>
      <w:r w:rsidRPr="00FE7335">
        <w:rPr>
          <w:sz w:val="24"/>
          <w:szCs w:val="24"/>
        </w:rPr>
        <w:t>.</w:t>
      </w:r>
    </w:p>
    <w:p w14:paraId="04D84279" w14:textId="77777777" w:rsidR="0058351C" w:rsidRPr="0058351C" w:rsidRDefault="0058351C" w:rsidP="0058351C">
      <w:pPr>
        <w:jc w:val="both"/>
        <w:rPr>
          <w:sz w:val="24"/>
          <w:szCs w:val="24"/>
        </w:rPr>
      </w:pPr>
    </w:p>
    <w:p w14:paraId="777AD0B4" w14:textId="35B4D56F" w:rsidR="00A7570B" w:rsidRPr="00A7570B" w:rsidRDefault="00A7570B" w:rsidP="00A7570B">
      <w:pPr>
        <w:jc w:val="both"/>
        <w:rPr>
          <w:sz w:val="24"/>
          <w:szCs w:val="24"/>
        </w:rPr>
      </w:pPr>
      <w:proofErr w:type="gramStart"/>
      <w:r w:rsidRPr="00A7570B">
        <w:rPr>
          <w:sz w:val="24"/>
          <w:szCs w:val="24"/>
        </w:rPr>
        <w:t xml:space="preserve">In particular, </w:t>
      </w:r>
      <w:r w:rsidR="006014D8">
        <w:rPr>
          <w:sz w:val="24"/>
          <w:szCs w:val="24"/>
        </w:rPr>
        <w:t>it</w:t>
      </w:r>
      <w:proofErr w:type="gramEnd"/>
      <w:r w:rsidR="006014D8">
        <w:rPr>
          <w:sz w:val="24"/>
          <w:szCs w:val="24"/>
        </w:rPr>
        <w:t xml:space="preserve"> is</w:t>
      </w:r>
      <w:r w:rsidRPr="00A7570B">
        <w:rPr>
          <w:sz w:val="24"/>
          <w:szCs w:val="24"/>
        </w:rPr>
        <w:t xml:space="preserve"> assume</w:t>
      </w:r>
      <w:r w:rsidR="006014D8">
        <w:rPr>
          <w:sz w:val="24"/>
          <w:szCs w:val="24"/>
        </w:rPr>
        <w:t>d</w:t>
      </w:r>
      <w:r w:rsidRPr="00A7570B">
        <w:rPr>
          <w:sz w:val="24"/>
          <w:szCs w:val="24"/>
        </w:rPr>
        <w:t xml:space="preserve"> that:</w:t>
      </w:r>
    </w:p>
    <w:p w14:paraId="3DA584CC" w14:textId="77777777" w:rsidR="00A7570B" w:rsidRPr="004E72AC" w:rsidRDefault="00A7570B" w:rsidP="00A7570B">
      <w:pPr>
        <w:jc w:val="both"/>
      </w:pPr>
    </w:p>
    <w:p w14:paraId="11E4663F" w14:textId="77777777" w:rsidR="00A7570B" w:rsidRPr="00D826E3" w:rsidRDefault="00B83647" w:rsidP="00A7570B">
      <w:pPr>
        <w:jc w:val="both"/>
        <w:rPr>
          <w:i/>
        </w:rPr>
      </w:pPr>
      <m:oMathPara>
        <m:oMath>
          <m:f>
            <m:fPr>
              <m:type m:val="lin"/>
              <m:ctrlPr>
                <w:rPr>
                  <w:rFonts w:ascii="Cambria Math" w:hAnsi="Cambria Math"/>
                  <w:i/>
                </w:rPr>
              </m:ctrlPr>
            </m:fPr>
            <m:num>
              <m:sSub>
                <m:sSubPr>
                  <m:ctrlPr>
                    <w:rPr>
                      <w:rFonts w:ascii="Cambria Math" w:hAnsi="Cambria Math"/>
                      <w:i/>
                    </w:rPr>
                  </m:ctrlPr>
                </m:sSubPr>
                <m:e>
                  <m:r>
                    <w:rPr>
                      <w:rFonts w:ascii="Cambria Math" w:hAnsi="Cambria Math"/>
                    </w:rPr>
                    <m:t>f(V</m:t>
                  </m:r>
                </m:e>
                <m:sub>
                  <m:r>
                    <w:rPr>
                      <w:rFonts w:ascii="Cambria Math" w:hAnsi="Cambria Math"/>
                    </w:rPr>
                    <m:t>d</m:t>
                  </m:r>
                </m:sub>
              </m:sSub>
            </m:num>
            <m:den>
              <m:sSub>
                <m:sSubPr>
                  <m:ctrlPr>
                    <w:rPr>
                      <w:rFonts w:ascii="Cambria Math" w:hAnsi="Cambria Math"/>
                      <w:i/>
                    </w:rPr>
                  </m:ctrlPr>
                </m:sSubPr>
                <m:e>
                  <m:r>
                    <w:rPr>
                      <w:rFonts w:ascii="Cambria Math" w:hAnsi="Cambria Math"/>
                    </w:rPr>
                    <m:t>V</m:t>
                  </m:r>
                </m:e>
                <m:sub>
                  <m:r>
                    <w:rPr>
                      <w:rFonts w:ascii="Cambria Math" w:hAnsi="Cambria Math"/>
                    </w:rPr>
                    <m:t>s,  ref</m:t>
                  </m:r>
                </m:sub>
              </m:sSub>
              <m:r>
                <w:rPr>
                  <w:rFonts w:ascii="Cambria Math" w:hAnsi="Cambria Math"/>
                </w:rPr>
                <m:t>)=f(</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d,x</m:t>
                      </m:r>
                    </m:sub>
                  </m:sSub>
                </m:num>
                <m:den>
                  <m:sSub>
                    <m:sSubPr>
                      <m:ctrlPr>
                        <w:rPr>
                          <w:rFonts w:ascii="Cambria Math" w:hAnsi="Cambria Math"/>
                          <w:i/>
                        </w:rPr>
                      </m:ctrlPr>
                    </m:sSubPr>
                    <m:e>
                      <m:r>
                        <w:rPr>
                          <w:rFonts w:ascii="Cambria Math" w:hAnsi="Cambria Math"/>
                        </w:rPr>
                        <m:t>V</m:t>
                      </m:r>
                    </m:e>
                    <m:sub>
                      <m:r>
                        <w:rPr>
                          <w:rFonts w:ascii="Cambria Math" w:hAnsi="Cambria Math"/>
                        </w:rPr>
                        <m:t>s,  x</m:t>
                      </m:r>
                    </m:sub>
                  </m:sSub>
                </m:den>
              </m:f>
              <m:r>
                <w:rPr>
                  <w:rFonts w:ascii="Cambria Math" w:hAnsi="Cambria Math"/>
                </w:rPr>
                <m:t>)</m:t>
              </m:r>
            </m:den>
          </m:f>
        </m:oMath>
      </m:oMathPara>
    </w:p>
    <w:p w14:paraId="02333417" w14:textId="77777777" w:rsidR="00A7570B" w:rsidRPr="004E72AC" w:rsidRDefault="00A7570B" w:rsidP="00A7570B">
      <w:pPr>
        <w:jc w:val="both"/>
        <w:rPr>
          <w:i/>
        </w:rPr>
      </w:pPr>
    </w:p>
    <w:p w14:paraId="0162087D" w14:textId="77777777" w:rsidR="00A7570B" w:rsidRPr="00D826E3" w:rsidRDefault="00B83647" w:rsidP="00A7570B">
      <w:pPr>
        <w:jc w:val="both"/>
        <w:rPr>
          <w:i/>
        </w:rPr>
      </w:pPr>
      <m:oMathPara>
        <m:oMath>
          <m:f>
            <m:fPr>
              <m:type m:val="lin"/>
              <m:ctrlPr>
                <w:rPr>
                  <w:rFonts w:ascii="Cambria Math" w:hAnsi="Cambria Math"/>
                  <w:i/>
                </w:rPr>
              </m:ctrlPr>
            </m:fPr>
            <m:num>
              <m:sSub>
                <m:sSubPr>
                  <m:ctrlPr>
                    <w:rPr>
                      <w:rFonts w:ascii="Cambria Math" w:hAnsi="Cambria Math"/>
                      <w:i/>
                    </w:rPr>
                  </m:ctrlPr>
                </m:sSubPr>
                <m:e>
                  <m:r>
                    <w:rPr>
                      <w:rFonts w:ascii="Cambria Math" w:hAnsi="Cambria Math"/>
                    </w:rPr>
                    <m:t>g(V</m:t>
                  </m:r>
                </m:e>
                <m:sub>
                  <m:r>
                    <w:rPr>
                      <w:rFonts w:ascii="Cambria Math" w:hAnsi="Cambria Math"/>
                    </w:rPr>
                    <m:t>d</m:t>
                  </m:r>
                </m:sub>
              </m:sSub>
            </m:num>
            <m:den>
              <m:sSub>
                <m:sSubPr>
                  <m:ctrlPr>
                    <w:rPr>
                      <w:rFonts w:ascii="Cambria Math" w:hAnsi="Cambria Math"/>
                      <w:i/>
                    </w:rPr>
                  </m:ctrlPr>
                </m:sSubPr>
                <m:e>
                  <m:r>
                    <w:rPr>
                      <w:rFonts w:ascii="Cambria Math" w:hAnsi="Cambria Math"/>
                    </w:rPr>
                    <m:t>V</m:t>
                  </m:r>
                </m:e>
                <m:sub>
                  <m:r>
                    <w:rPr>
                      <w:rFonts w:ascii="Cambria Math" w:hAnsi="Cambria Math"/>
                    </w:rPr>
                    <m:t>s,  ref</m:t>
                  </m:r>
                </m:sub>
              </m:sSub>
              <m:r>
                <w:rPr>
                  <w:rFonts w:ascii="Cambria Math" w:hAnsi="Cambria Math"/>
                </w:rPr>
                <m:t>)=g(</m:t>
              </m:r>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d,x</m:t>
                      </m:r>
                    </m:sub>
                  </m:sSub>
                </m:num>
                <m:den>
                  <m:sSub>
                    <m:sSubPr>
                      <m:ctrlPr>
                        <w:rPr>
                          <w:rFonts w:ascii="Cambria Math" w:hAnsi="Cambria Math"/>
                          <w:i/>
                        </w:rPr>
                      </m:ctrlPr>
                    </m:sSubPr>
                    <m:e>
                      <m:r>
                        <w:rPr>
                          <w:rFonts w:ascii="Cambria Math" w:hAnsi="Cambria Math"/>
                        </w:rPr>
                        <m:t>V</m:t>
                      </m:r>
                    </m:e>
                    <m:sub>
                      <m:r>
                        <w:rPr>
                          <w:rFonts w:ascii="Cambria Math" w:hAnsi="Cambria Math"/>
                        </w:rPr>
                        <m:t>s,  x</m:t>
                      </m:r>
                    </m:sub>
                  </m:sSub>
                </m:den>
              </m:f>
              <m:r>
                <w:rPr>
                  <w:rFonts w:ascii="Cambria Math" w:hAnsi="Cambria Math"/>
                </w:rPr>
                <m:t>)</m:t>
              </m:r>
            </m:den>
          </m:f>
        </m:oMath>
      </m:oMathPara>
    </w:p>
    <w:p w14:paraId="28EC4462" w14:textId="77777777" w:rsidR="00A7570B" w:rsidRDefault="00A7570B" w:rsidP="00A7570B">
      <w:pPr>
        <w:jc w:val="both"/>
      </w:pPr>
    </w:p>
    <w:p w14:paraId="0B082B15" w14:textId="77777777" w:rsidR="00A7570B" w:rsidRPr="00A7570B" w:rsidRDefault="00A7570B" w:rsidP="00A7570B">
      <w:pPr>
        <w:jc w:val="both"/>
        <w:rPr>
          <w:sz w:val="24"/>
          <w:szCs w:val="24"/>
        </w:rPr>
      </w:pPr>
      <w:r w:rsidRPr="00A7570B">
        <w:rPr>
          <w:sz w:val="24"/>
          <w:szCs w:val="24"/>
        </w:rPr>
        <w:t>where:</w:t>
      </w:r>
    </w:p>
    <w:p w14:paraId="53696FE6" w14:textId="62BE1DE2" w:rsidR="00A7570B" w:rsidRPr="004E72AC" w:rsidRDefault="00C00061" w:rsidP="00A7570B">
      <w:pPr>
        <w:tabs>
          <w:tab w:val="left" w:pos="1985"/>
        </w:tabs>
        <w:ind w:left="284"/>
        <w:jc w:val="both"/>
      </w:pPr>
      <w:r>
        <w:t xml:space="preserve">       </w:t>
      </w:r>
      <m:oMath>
        <m:sSub>
          <m:sSubPr>
            <m:ctrlPr>
              <w:rPr>
                <w:rFonts w:ascii="Cambria Math" w:hAnsi="Cambria Math"/>
                <w:i/>
              </w:rPr>
            </m:ctrlPr>
          </m:sSubPr>
          <m:e>
            <m:r>
              <w:rPr>
                <w:rFonts w:ascii="Cambria Math" w:hAnsi="Cambria Math"/>
              </w:rPr>
              <m:t>V</m:t>
            </m:r>
          </m:e>
          <m:sub>
            <m:r>
              <w:rPr>
                <w:rFonts w:ascii="Cambria Math" w:hAnsi="Cambria Math"/>
              </w:rPr>
              <m:t>d</m:t>
            </m:r>
          </m:sub>
        </m:sSub>
      </m:oMath>
      <w:r>
        <w:tab/>
      </w:r>
      <w:r>
        <w:tab/>
        <w:t xml:space="preserve">  </w:t>
      </w:r>
      <w:r w:rsidR="00A7570B" w:rsidRPr="00A7570B">
        <w:rPr>
          <w:sz w:val="24"/>
          <w:szCs w:val="24"/>
        </w:rPr>
        <w:t>is the draw-off volume referred to the reference ICS system</w:t>
      </w:r>
      <w:r w:rsidR="0002759B">
        <w:rPr>
          <w:sz w:val="24"/>
          <w:szCs w:val="24"/>
        </w:rPr>
        <w:t xml:space="preserve"> </w:t>
      </w:r>
      <w:r w:rsidR="006B4D60">
        <w:rPr>
          <w:sz w:val="24"/>
          <w:szCs w:val="24"/>
        </w:rPr>
        <w:t>[</w:t>
      </w:r>
      <w:r w:rsidR="006B4D60" w:rsidRPr="006B4D60">
        <w:rPr>
          <w:sz w:val="24"/>
          <w:szCs w:val="24"/>
          <w:highlight w:val="yellow"/>
        </w:rPr>
        <w:t>lit</w:t>
      </w:r>
      <w:r w:rsidR="00930F50">
        <w:rPr>
          <w:sz w:val="24"/>
          <w:szCs w:val="24"/>
          <w:highlight w:val="yellow"/>
        </w:rPr>
        <w:t>re</w:t>
      </w:r>
      <w:r w:rsidR="006B4D60" w:rsidRPr="006B4D60">
        <w:rPr>
          <w:sz w:val="24"/>
          <w:szCs w:val="24"/>
          <w:highlight w:val="yellow"/>
        </w:rPr>
        <w:t>]</w:t>
      </w:r>
    </w:p>
    <w:p w14:paraId="0EF6B3A5" w14:textId="550A4AE0" w:rsidR="0058351C" w:rsidRDefault="00C00061" w:rsidP="00A7570B">
      <w:pPr>
        <w:jc w:val="both"/>
        <w:rPr>
          <w:sz w:val="24"/>
          <w:szCs w:val="24"/>
        </w:rPr>
      </w:pPr>
      <w:r>
        <w:t xml:space="preserve">              </w:t>
      </w:r>
      <m:oMath>
        <m:sSub>
          <m:sSubPr>
            <m:ctrlPr>
              <w:rPr>
                <w:rFonts w:ascii="Cambria Math" w:hAnsi="Cambria Math"/>
                <w:i/>
              </w:rPr>
            </m:ctrlPr>
          </m:sSubPr>
          <m:e>
            <m:r>
              <w:rPr>
                <w:rFonts w:ascii="Cambria Math" w:hAnsi="Cambria Math"/>
              </w:rPr>
              <m:t>V</m:t>
            </m:r>
          </m:e>
          <m:sub>
            <m:r>
              <w:rPr>
                <w:rFonts w:ascii="Cambria Math" w:hAnsi="Cambria Math"/>
              </w:rPr>
              <m:t>d,x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  x</m:t>
                </m:r>
              </m:sub>
            </m:sSub>
          </m:num>
          <m:den>
            <m:sSub>
              <m:sSubPr>
                <m:ctrlPr>
                  <w:rPr>
                    <w:rFonts w:ascii="Cambria Math" w:hAnsi="Cambria Math"/>
                    <w:i/>
                  </w:rPr>
                </m:ctrlPr>
              </m:sSubPr>
              <m:e>
                <m:r>
                  <w:rPr>
                    <w:rFonts w:ascii="Cambria Math" w:hAnsi="Cambria Math"/>
                  </w:rPr>
                  <m:t>V</m:t>
                </m:r>
              </m:e>
              <m:sub>
                <m:r>
                  <w:rPr>
                    <w:rFonts w:ascii="Cambria Math" w:hAnsi="Cambria Math"/>
                  </w:rPr>
                  <m:t>s,  ref</m:t>
                </m:r>
              </m:sub>
            </m:sSub>
          </m:den>
        </m:f>
      </m:oMath>
      <w:r w:rsidR="00A7570B" w:rsidRPr="004E72AC">
        <w:tab/>
      </w:r>
      <w:r w:rsidR="00A7570B">
        <w:t xml:space="preserve">  </w:t>
      </w:r>
      <w:r w:rsidR="00A7570B" w:rsidRPr="00A7570B">
        <w:rPr>
          <w:sz w:val="24"/>
          <w:szCs w:val="24"/>
        </w:rPr>
        <w:t>is the corresponding draw-off volume to be extracted by the actual ICS system, such to have the same value of the normalized draw-off</w:t>
      </w:r>
      <w:r w:rsidR="00F40784">
        <w:rPr>
          <w:sz w:val="24"/>
          <w:szCs w:val="24"/>
        </w:rPr>
        <w:t xml:space="preserve"> </w:t>
      </w:r>
      <w:proofErr w:type="gramStart"/>
      <w:r w:rsidR="00A7570B" w:rsidRPr="00A7570B">
        <w:rPr>
          <w:sz w:val="24"/>
          <w:szCs w:val="24"/>
        </w:rPr>
        <w:t>profile</w:t>
      </w:r>
      <w:r w:rsidR="00A7570B">
        <w:rPr>
          <w:sz w:val="24"/>
          <w:szCs w:val="24"/>
        </w:rPr>
        <w:t>.</w:t>
      </w:r>
      <w:proofErr w:type="gramEnd"/>
      <w:r w:rsidR="006B4D60">
        <w:rPr>
          <w:sz w:val="24"/>
          <w:szCs w:val="24"/>
        </w:rPr>
        <w:t xml:space="preserve"> [</w:t>
      </w:r>
      <w:r w:rsidR="006B4D60" w:rsidRPr="006B4D60">
        <w:rPr>
          <w:sz w:val="24"/>
          <w:szCs w:val="24"/>
          <w:highlight w:val="yellow"/>
        </w:rPr>
        <w:t>lit</w:t>
      </w:r>
      <w:r w:rsidR="00930F50">
        <w:rPr>
          <w:sz w:val="24"/>
          <w:szCs w:val="24"/>
          <w:highlight w:val="yellow"/>
        </w:rPr>
        <w:t>re</w:t>
      </w:r>
      <w:r w:rsidR="006B4D60" w:rsidRPr="006B4D60">
        <w:rPr>
          <w:sz w:val="24"/>
          <w:szCs w:val="24"/>
          <w:highlight w:val="yellow"/>
        </w:rPr>
        <w:t>]</w:t>
      </w:r>
    </w:p>
    <w:p w14:paraId="29567E16" w14:textId="77777777" w:rsidR="00C00061" w:rsidRPr="00A7570B" w:rsidRDefault="00C00061" w:rsidP="00A7570B">
      <w:pPr>
        <w:jc w:val="both"/>
      </w:pPr>
    </w:p>
    <w:p w14:paraId="762FCDDB" w14:textId="77777777" w:rsidR="0058351C" w:rsidRPr="00414BEA" w:rsidRDefault="0058351C" w:rsidP="0058351C">
      <w:pPr>
        <w:jc w:val="both"/>
        <w:rPr>
          <w:rFonts w:ascii="Arial" w:hAnsi="Arial"/>
          <w:b/>
          <w:bCs/>
          <w:iCs/>
          <w:szCs w:val="26"/>
        </w:rPr>
      </w:pPr>
      <w:r w:rsidRPr="00414BEA">
        <w:rPr>
          <w:rFonts w:ascii="Arial" w:hAnsi="Arial"/>
          <w:b/>
          <w:bCs/>
          <w:iCs/>
          <w:szCs w:val="26"/>
        </w:rPr>
        <w:t>D.5.</w:t>
      </w:r>
      <w:r w:rsidR="00B54CF8">
        <w:rPr>
          <w:rFonts w:ascii="Arial" w:hAnsi="Arial"/>
          <w:b/>
          <w:bCs/>
          <w:iCs/>
          <w:szCs w:val="26"/>
        </w:rPr>
        <w:t>3.7</w:t>
      </w:r>
      <w:r w:rsidRPr="00414BEA">
        <w:rPr>
          <w:rFonts w:ascii="Arial" w:hAnsi="Arial"/>
          <w:b/>
          <w:bCs/>
          <w:iCs/>
          <w:szCs w:val="26"/>
        </w:rPr>
        <w:t xml:space="preserve"> </w:t>
      </w:r>
      <w:bookmarkStart w:id="10" w:name="_Hlk516083347"/>
      <w:r w:rsidRPr="00414BEA">
        <w:rPr>
          <w:rFonts w:ascii="Arial" w:hAnsi="Arial"/>
          <w:b/>
          <w:bCs/>
          <w:iCs/>
          <w:szCs w:val="26"/>
        </w:rPr>
        <w:t>Calculation of annual performance of whole systems family</w:t>
      </w:r>
      <w:r w:rsidR="008B05FB">
        <w:rPr>
          <w:rFonts w:ascii="Arial" w:hAnsi="Arial"/>
          <w:b/>
          <w:bCs/>
          <w:iCs/>
          <w:szCs w:val="26"/>
        </w:rPr>
        <w:t xml:space="preserve"> and presentation on the SK datasheet</w:t>
      </w:r>
    </w:p>
    <w:bookmarkEnd w:id="10"/>
    <w:p w14:paraId="22F94FC9" w14:textId="1A5BFF0A" w:rsidR="0058351C" w:rsidRPr="00D62F6E" w:rsidRDefault="006014D8" w:rsidP="0058351C">
      <w:pPr>
        <w:jc w:val="both"/>
        <w:rPr>
          <w:sz w:val="24"/>
          <w:szCs w:val="24"/>
        </w:rPr>
      </w:pPr>
      <w:r>
        <w:rPr>
          <w:sz w:val="24"/>
          <w:szCs w:val="24"/>
        </w:rPr>
        <w:t>The</w:t>
      </w:r>
      <w:r w:rsidR="0058351C" w:rsidRPr="0058351C">
        <w:rPr>
          <w:sz w:val="24"/>
          <w:szCs w:val="24"/>
        </w:rPr>
        <w:t xml:space="preserve"> annual performance indicators for all locations and loads, according to the requirements of </w:t>
      </w:r>
      <w:r w:rsidR="0058351C" w:rsidRPr="006014D8">
        <w:rPr>
          <w:rFonts w:eastAsia="Calibri"/>
          <w:sz w:val="24"/>
          <w:szCs w:val="24"/>
          <w:lang w:eastAsia="da-DK"/>
        </w:rPr>
        <w:t>EN</w:t>
      </w:r>
      <w:r w:rsidR="0084504F">
        <w:rPr>
          <w:rFonts w:eastAsia="Calibri"/>
          <w:sz w:val="24"/>
          <w:szCs w:val="24"/>
          <w:lang w:eastAsia="da-DK"/>
        </w:rPr>
        <w:t> </w:t>
      </w:r>
      <w:r w:rsidR="0058351C" w:rsidRPr="0058351C">
        <w:rPr>
          <w:sz w:val="24"/>
          <w:szCs w:val="24"/>
        </w:rPr>
        <w:t>12976-2, are calculate</w:t>
      </w:r>
      <w:r w:rsidR="00F20317">
        <w:rPr>
          <w:sz w:val="24"/>
          <w:szCs w:val="24"/>
        </w:rPr>
        <w:t>d</w:t>
      </w:r>
      <w:r w:rsidR="0058351C" w:rsidRPr="0058351C">
        <w:rPr>
          <w:sz w:val="24"/>
          <w:szCs w:val="24"/>
        </w:rPr>
        <w:t xml:space="preserve"> for the </w:t>
      </w:r>
      <w:r w:rsidR="007104CA">
        <w:rPr>
          <w:sz w:val="24"/>
          <w:szCs w:val="24"/>
        </w:rPr>
        <w:t>tested</w:t>
      </w:r>
      <w:r w:rsidR="0058351C" w:rsidRPr="0058351C">
        <w:rPr>
          <w:sz w:val="24"/>
          <w:szCs w:val="24"/>
        </w:rPr>
        <w:t xml:space="preserve"> ICS system and for </w:t>
      </w:r>
      <w:r>
        <w:rPr>
          <w:sz w:val="24"/>
          <w:szCs w:val="24"/>
        </w:rPr>
        <w:t>all members</w:t>
      </w:r>
      <w:r w:rsidR="0058351C" w:rsidRPr="0058351C">
        <w:rPr>
          <w:sz w:val="24"/>
          <w:szCs w:val="24"/>
        </w:rPr>
        <w:t xml:space="preserve"> of the </w:t>
      </w:r>
      <w:r>
        <w:rPr>
          <w:sz w:val="24"/>
          <w:szCs w:val="24"/>
        </w:rPr>
        <w:t xml:space="preserve">ICS </w:t>
      </w:r>
      <w:r w:rsidR="0058351C" w:rsidRPr="0058351C">
        <w:rPr>
          <w:sz w:val="24"/>
          <w:szCs w:val="24"/>
        </w:rPr>
        <w:t>family</w:t>
      </w:r>
      <w:r>
        <w:rPr>
          <w:sz w:val="24"/>
          <w:szCs w:val="24"/>
        </w:rPr>
        <w:t xml:space="preserve"> using the derives parameters as described above</w:t>
      </w:r>
      <w:r w:rsidR="0058351C" w:rsidRPr="0058351C">
        <w:rPr>
          <w:sz w:val="24"/>
          <w:szCs w:val="24"/>
        </w:rPr>
        <w:t>.</w:t>
      </w:r>
    </w:p>
    <w:p w14:paraId="517683FF" w14:textId="77777777" w:rsidR="00D62F6E" w:rsidRPr="00D62F6E" w:rsidRDefault="00D62F6E" w:rsidP="00C633F2">
      <w:pPr>
        <w:rPr>
          <w:sz w:val="24"/>
          <w:szCs w:val="24"/>
          <w:lang w:val="en-US"/>
        </w:rPr>
      </w:pPr>
    </w:p>
    <w:p w14:paraId="4AB2AD65" w14:textId="731854D6" w:rsidR="00E57751" w:rsidRPr="00414BEA" w:rsidRDefault="009E4A2D">
      <w:pPr>
        <w:rPr>
          <w:rFonts w:ascii="Arial" w:hAnsi="Arial"/>
          <w:b/>
          <w:bCs/>
          <w:iCs/>
          <w:szCs w:val="26"/>
        </w:rPr>
      </w:pPr>
      <w:r w:rsidRPr="00414BEA">
        <w:rPr>
          <w:rFonts w:ascii="Arial" w:hAnsi="Arial"/>
          <w:b/>
          <w:bCs/>
          <w:iCs/>
          <w:szCs w:val="26"/>
        </w:rPr>
        <w:t>D.5.</w:t>
      </w:r>
      <w:r w:rsidR="00B54CF8">
        <w:rPr>
          <w:rFonts w:ascii="Arial" w:hAnsi="Arial"/>
          <w:b/>
          <w:bCs/>
          <w:iCs/>
          <w:szCs w:val="26"/>
        </w:rPr>
        <w:t>4</w:t>
      </w:r>
      <w:r w:rsidR="00420E1D" w:rsidRPr="00414BEA">
        <w:rPr>
          <w:rFonts w:ascii="Arial" w:hAnsi="Arial"/>
          <w:b/>
          <w:bCs/>
          <w:iCs/>
          <w:szCs w:val="26"/>
        </w:rPr>
        <w:t xml:space="preserve"> </w:t>
      </w:r>
      <w:r w:rsidR="00EB1298">
        <w:rPr>
          <w:rFonts w:ascii="Arial" w:hAnsi="Arial"/>
          <w:b/>
          <w:bCs/>
          <w:iCs/>
          <w:szCs w:val="26"/>
        </w:rPr>
        <w:t>Method IV (DST)</w:t>
      </w:r>
    </w:p>
    <w:p w14:paraId="43B2DAC7" w14:textId="0F48D357" w:rsidR="00E57751" w:rsidRDefault="006014D8">
      <w:pPr>
        <w:rPr>
          <w:sz w:val="24"/>
          <w:szCs w:val="24"/>
        </w:rPr>
      </w:pPr>
      <w:proofErr w:type="gramStart"/>
      <w:r>
        <w:rPr>
          <w:sz w:val="24"/>
          <w:szCs w:val="24"/>
        </w:rPr>
        <w:t>Alternatively</w:t>
      </w:r>
      <w:proofErr w:type="gramEnd"/>
      <w:r>
        <w:rPr>
          <w:sz w:val="24"/>
          <w:szCs w:val="24"/>
        </w:rPr>
        <w:t xml:space="preserve"> t</w:t>
      </w:r>
      <w:r w:rsidR="00E57751">
        <w:rPr>
          <w:sz w:val="24"/>
          <w:szCs w:val="24"/>
        </w:rPr>
        <w:t>he DST method</w:t>
      </w:r>
      <w:r w:rsidR="007E5C0D">
        <w:rPr>
          <w:sz w:val="24"/>
          <w:szCs w:val="24"/>
        </w:rPr>
        <w:t xml:space="preserve">, according to </w:t>
      </w:r>
      <w:r w:rsidR="007E5C0D" w:rsidRPr="006014D8">
        <w:rPr>
          <w:rFonts w:eastAsia="Calibri"/>
          <w:sz w:val="24"/>
          <w:szCs w:val="24"/>
          <w:lang w:eastAsia="da-DK"/>
        </w:rPr>
        <w:t>ISO</w:t>
      </w:r>
      <w:r w:rsidR="007E5C0D">
        <w:rPr>
          <w:sz w:val="24"/>
          <w:szCs w:val="24"/>
        </w:rPr>
        <w:t xml:space="preserve"> 9459-5,</w:t>
      </w:r>
      <w:r w:rsidR="00E57751">
        <w:rPr>
          <w:sz w:val="24"/>
          <w:szCs w:val="24"/>
        </w:rPr>
        <w:t xml:space="preserve"> can be used</w:t>
      </w:r>
      <w:r w:rsidR="00B723A5">
        <w:rPr>
          <w:sz w:val="24"/>
          <w:szCs w:val="24"/>
        </w:rPr>
        <w:t xml:space="preserve"> to</w:t>
      </w:r>
      <w:r w:rsidR="00E57751">
        <w:rPr>
          <w:sz w:val="24"/>
          <w:szCs w:val="24"/>
        </w:rPr>
        <w:t xml:space="preserve"> </w:t>
      </w:r>
      <w:r w:rsidR="00A00FC6">
        <w:rPr>
          <w:sz w:val="24"/>
          <w:szCs w:val="24"/>
        </w:rPr>
        <w:t>determine the performance of an ICS system</w:t>
      </w:r>
      <w:r w:rsidR="00F7231E">
        <w:rPr>
          <w:sz w:val="24"/>
          <w:szCs w:val="24"/>
        </w:rPr>
        <w:t xml:space="preserve">. </w:t>
      </w:r>
      <w:r w:rsidR="00882D32">
        <w:rPr>
          <w:sz w:val="24"/>
          <w:szCs w:val="24"/>
        </w:rPr>
        <w:t>In this case t</w:t>
      </w:r>
      <w:r w:rsidR="00FF54B8">
        <w:rPr>
          <w:sz w:val="24"/>
          <w:szCs w:val="24"/>
        </w:rPr>
        <w:t xml:space="preserve">he reference system is defined in D.5.2. </w:t>
      </w:r>
      <w:r w:rsidR="00982BA5">
        <w:rPr>
          <w:sz w:val="24"/>
          <w:szCs w:val="24"/>
        </w:rPr>
        <w:t>The DST method defines the</w:t>
      </w:r>
      <w:r w:rsidR="00E57751">
        <w:rPr>
          <w:sz w:val="24"/>
          <w:szCs w:val="24"/>
        </w:rPr>
        <w:t xml:space="preserve"> </w:t>
      </w:r>
      <w:r w:rsidR="00C633F2">
        <w:rPr>
          <w:sz w:val="24"/>
          <w:szCs w:val="24"/>
        </w:rPr>
        <w:t>following parameters:</w:t>
      </w:r>
    </w:p>
    <w:p w14:paraId="3F7FCB07" w14:textId="77777777" w:rsidR="00982BA5" w:rsidRDefault="00982BA5" w:rsidP="00982BA5">
      <w:pPr>
        <w:numPr>
          <w:ilvl w:val="0"/>
          <w:numId w:val="29"/>
        </w:numPr>
        <w:rPr>
          <w:sz w:val="24"/>
          <w:szCs w:val="24"/>
        </w:rPr>
      </w:pPr>
      <w:r>
        <w:rPr>
          <w:sz w:val="24"/>
          <w:szCs w:val="24"/>
        </w:rPr>
        <w:t>Effective collector area</w:t>
      </w:r>
      <w:r w:rsidR="007E5C0D">
        <w:rPr>
          <w:sz w:val="24"/>
          <w:szCs w:val="24"/>
        </w:rPr>
        <w:t xml:space="preserve"> </w:t>
      </w:r>
      <w:r w:rsidR="007E5C0D" w:rsidRPr="00BC17C1">
        <w:rPr>
          <w:sz w:val="24"/>
          <w:szCs w:val="24"/>
        </w:rPr>
        <w:t>A</w:t>
      </w:r>
      <w:r w:rsidR="007E5C0D" w:rsidRPr="00BC17C1">
        <w:rPr>
          <w:sz w:val="24"/>
          <w:szCs w:val="24"/>
          <w:vertAlign w:val="subscript"/>
        </w:rPr>
        <w:t>C</w:t>
      </w:r>
      <w:r w:rsidR="007E5C0D">
        <w:rPr>
          <w:sz w:val="24"/>
          <w:szCs w:val="24"/>
          <w:vertAlign w:val="subscript"/>
        </w:rPr>
        <w:t xml:space="preserve"> </w:t>
      </w:r>
      <w:r w:rsidR="007E5C0D" w:rsidRPr="007E5C0D">
        <w:rPr>
          <w:sz w:val="24"/>
          <w:szCs w:val="24"/>
        </w:rPr>
        <w:t>(m</w:t>
      </w:r>
      <w:r w:rsidR="007E5C0D" w:rsidRPr="005C7312">
        <w:rPr>
          <w:sz w:val="24"/>
          <w:szCs w:val="24"/>
          <w:vertAlign w:val="superscript"/>
        </w:rPr>
        <w:t>2</w:t>
      </w:r>
      <w:r w:rsidR="007E5C0D" w:rsidRPr="007E5C0D">
        <w:rPr>
          <w:sz w:val="24"/>
          <w:szCs w:val="24"/>
        </w:rPr>
        <w:t>)</w:t>
      </w:r>
    </w:p>
    <w:p w14:paraId="249C9101" w14:textId="6F997005" w:rsidR="00982BA5" w:rsidRDefault="00982BA5" w:rsidP="007E5C0D">
      <w:pPr>
        <w:numPr>
          <w:ilvl w:val="0"/>
          <w:numId w:val="29"/>
        </w:numPr>
        <w:rPr>
          <w:sz w:val="24"/>
          <w:szCs w:val="24"/>
        </w:rPr>
      </w:pPr>
      <w:r>
        <w:rPr>
          <w:sz w:val="24"/>
          <w:szCs w:val="24"/>
        </w:rPr>
        <w:t>Total store heat loss</w:t>
      </w:r>
      <w:r w:rsidR="007E5C0D">
        <w:rPr>
          <w:sz w:val="24"/>
          <w:szCs w:val="24"/>
        </w:rPr>
        <w:t xml:space="preserve"> </w:t>
      </w:r>
      <w:r w:rsidR="007E5C0D" w:rsidRPr="007E5C0D">
        <w:rPr>
          <w:sz w:val="24"/>
          <w:szCs w:val="24"/>
        </w:rPr>
        <w:t>U</w:t>
      </w:r>
      <w:r w:rsidR="007E5C0D">
        <w:rPr>
          <w:sz w:val="24"/>
          <w:szCs w:val="24"/>
          <w:vertAlign w:val="subscript"/>
        </w:rPr>
        <w:t>S</w:t>
      </w:r>
      <w:r w:rsidR="003B405A">
        <w:rPr>
          <w:sz w:val="24"/>
          <w:szCs w:val="24"/>
          <w:vertAlign w:val="subscript"/>
        </w:rPr>
        <w:t xml:space="preserve"> </w:t>
      </w:r>
      <w:r w:rsidR="003B405A">
        <w:rPr>
          <w:sz w:val="24"/>
          <w:szCs w:val="24"/>
        </w:rPr>
        <w:t>[</w:t>
      </w:r>
      <w:r w:rsidR="003B405A" w:rsidRPr="003B405A">
        <w:rPr>
          <w:sz w:val="24"/>
          <w:szCs w:val="24"/>
          <w:highlight w:val="yellow"/>
        </w:rPr>
        <w:t>W/K]</w:t>
      </w:r>
    </w:p>
    <w:p w14:paraId="25739574" w14:textId="77777777" w:rsidR="00982BA5" w:rsidRDefault="00982BA5" w:rsidP="00982BA5">
      <w:pPr>
        <w:numPr>
          <w:ilvl w:val="0"/>
          <w:numId w:val="29"/>
        </w:numPr>
        <w:rPr>
          <w:sz w:val="24"/>
          <w:szCs w:val="24"/>
        </w:rPr>
      </w:pPr>
      <w:r>
        <w:rPr>
          <w:sz w:val="24"/>
          <w:szCs w:val="24"/>
        </w:rPr>
        <w:t>Total store heat capacity</w:t>
      </w:r>
      <w:r w:rsidR="007E5C0D">
        <w:rPr>
          <w:sz w:val="24"/>
          <w:szCs w:val="24"/>
        </w:rPr>
        <w:t xml:space="preserve"> C</w:t>
      </w:r>
      <w:r w:rsidR="007E5C0D">
        <w:rPr>
          <w:sz w:val="24"/>
          <w:szCs w:val="24"/>
          <w:vertAlign w:val="subscript"/>
        </w:rPr>
        <w:t>S</w:t>
      </w:r>
    </w:p>
    <w:p w14:paraId="5E393E8F" w14:textId="77777777" w:rsidR="00982BA5" w:rsidRDefault="00982BA5" w:rsidP="00982BA5">
      <w:pPr>
        <w:numPr>
          <w:ilvl w:val="0"/>
          <w:numId w:val="29"/>
        </w:numPr>
        <w:rPr>
          <w:sz w:val="24"/>
          <w:szCs w:val="24"/>
        </w:rPr>
      </w:pPr>
      <w:r>
        <w:rPr>
          <w:sz w:val="24"/>
          <w:szCs w:val="24"/>
        </w:rPr>
        <w:t>Mixing constant</w:t>
      </w:r>
      <w:r w:rsidR="007E5C0D">
        <w:rPr>
          <w:sz w:val="24"/>
          <w:szCs w:val="24"/>
        </w:rPr>
        <w:t xml:space="preserve"> DL</w:t>
      </w:r>
    </w:p>
    <w:p w14:paraId="5521CF5C" w14:textId="39B2FFD2" w:rsidR="0058351C" w:rsidRPr="0058351C" w:rsidRDefault="00982BA5" w:rsidP="0058351C">
      <w:pPr>
        <w:numPr>
          <w:ilvl w:val="0"/>
          <w:numId w:val="29"/>
        </w:numPr>
        <w:rPr>
          <w:sz w:val="24"/>
          <w:szCs w:val="24"/>
        </w:rPr>
      </w:pPr>
      <w:r>
        <w:rPr>
          <w:sz w:val="24"/>
          <w:szCs w:val="24"/>
        </w:rPr>
        <w:t>Volume</w:t>
      </w:r>
      <w:r w:rsidR="007E5C0D">
        <w:rPr>
          <w:sz w:val="24"/>
          <w:szCs w:val="24"/>
        </w:rPr>
        <w:t xml:space="preserve"> V</w:t>
      </w:r>
      <w:r w:rsidR="003B405A">
        <w:rPr>
          <w:sz w:val="24"/>
          <w:szCs w:val="24"/>
        </w:rPr>
        <w:t xml:space="preserve"> [</w:t>
      </w:r>
      <w:r w:rsidR="003B405A" w:rsidRPr="003B405A">
        <w:rPr>
          <w:sz w:val="24"/>
          <w:szCs w:val="24"/>
          <w:highlight w:val="yellow"/>
        </w:rPr>
        <w:t>lit</w:t>
      </w:r>
      <w:r w:rsidR="00930F50">
        <w:rPr>
          <w:sz w:val="24"/>
          <w:szCs w:val="24"/>
          <w:highlight w:val="yellow"/>
        </w:rPr>
        <w:t>re</w:t>
      </w:r>
      <w:r w:rsidR="003B405A" w:rsidRPr="003B405A">
        <w:rPr>
          <w:sz w:val="24"/>
          <w:szCs w:val="24"/>
          <w:highlight w:val="yellow"/>
        </w:rPr>
        <w:t>]</w:t>
      </w:r>
    </w:p>
    <w:p w14:paraId="28E1BEA0" w14:textId="775AC415" w:rsidR="00185C1D" w:rsidRDefault="00F7231E">
      <w:pPr>
        <w:rPr>
          <w:sz w:val="24"/>
          <w:szCs w:val="24"/>
        </w:rPr>
      </w:pPr>
      <w:r>
        <w:rPr>
          <w:sz w:val="24"/>
          <w:szCs w:val="24"/>
        </w:rPr>
        <w:t>The extrapolation of the parameters for the different systems of the family is as following:</w:t>
      </w:r>
    </w:p>
    <w:p w14:paraId="6FC55114" w14:textId="77777777" w:rsidR="00185C1D" w:rsidRDefault="00185C1D">
      <w:pPr>
        <w:rPr>
          <w:sz w:val="24"/>
          <w:szCs w:val="24"/>
        </w:rPr>
      </w:pPr>
    </w:p>
    <w:p w14:paraId="29C9F22E" w14:textId="08B95529" w:rsidR="00FA69D0" w:rsidRPr="00FA69D0" w:rsidRDefault="00882D32">
      <w:r>
        <w:rPr>
          <w:sz w:val="24"/>
          <w:szCs w:val="24"/>
        </w:rPr>
        <w:t>The e</w:t>
      </w:r>
      <w:r w:rsidR="007E5C0D" w:rsidRPr="007E5C0D">
        <w:rPr>
          <w:sz w:val="24"/>
          <w:szCs w:val="24"/>
        </w:rPr>
        <w:t xml:space="preserve">ffective collector area is scaled with </w:t>
      </w:r>
      <w:r w:rsidR="002D6A17" w:rsidRPr="002D6A17">
        <w:rPr>
          <w:sz w:val="24"/>
          <w:szCs w:val="24"/>
        </w:rPr>
        <w:t>the total surface of the aperture area</w:t>
      </w:r>
      <m:oMath>
        <m:r>
          <w:rPr>
            <w:rFonts w:ascii="Cambria Math" w:hAnsi="Cambria Math"/>
          </w:rPr>
          <m:t xml:space="preserve"> </m:t>
        </m:r>
      </m:oMath>
    </w:p>
    <w:p w14:paraId="435CA4CE" w14:textId="77777777" w:rsidR="00D826E3" w:rsidRPr="00FA69D0" w:rsidRDefault="00FA69D0" w:rsidP="00FA69D0">
      <w:pPr>
        <w:jc w:val="center"/>
        <w:rPr>
          <w:sz w:val="24"/>
          <w:szCs w:val="24"/>
        </w:rPr>
      </w:pPr>
      <m:oMath>
        <m:r>
          <w:rPr>
            <w:rFonts w:ascii="Cambria Math" w:hAnsi="Cambria Math"/>
          </w:rPr>
          <m:t>A</m:t>
        </m:r>
        <m:r>
          <w:rPr>
            <w:rFonts w:ascii="Cambria Math" w:hAnsi="Cambria Math"/>
            <w:vertAlign w:val="subscript"/>
          </w:rPr>
          <m:t>c,x</m:t>
        </m:r>
      </m:oMath>
      <w:r w:rsidRPr="00FA69D0">
        <w:rPr>
          <w:sz w:val="24"/>
          <w:szCs w:val="24"/>
          <w:vertAlign w:val="superscript"/>
        </w:rPr>
        <w:t>*</w:t>
      </w:r>
      <m:oMath>
        <m:r>
          <w:rPr>
            <w:rFonts w:ascii="Cambria Math" w:hAnsi="Cambria Math"/>
          </w:rPr>
          <m:t>=</m:t>
        </m:r>
        <m:f>
          <m:fPr>
            <m:ctrlPr>
              <w:rPr>
                <w:rFonts w:ascii="Cambria Math" w:hAnsi="Cambria Math"/>
                <w:i/>
              </w:rPr>
            </m:ctrlPr>
          </m:fPr>
          <m:num>
            <m:r>
              <w:rPr>
                <w:rFonts w:ascii="Cambria Math" w:hAnsi="Cambria Math"/>
              </w:rPr>
              <m:t>A</m:t>
            </m:r>
            <m:r>
              <w:rPr>
                <w:rFonts w:ascii="Cambria Math" w:hAnsi="Cambria Math"/>
                <w:vertAlign w:val="subscript"/>
              </w:rPr>
              <m:t xml:space="preserve">c,ref </m:t>
            </m:r>
            <m:r>
              <w:rPr>
                <w:rFonts w:ascii="Cambria Math" w:hAnsi="Cambria Math"/>
              </w:rPr>
              <m:t>A</m:t>
            </m:r>
            <m:r>
              <w:rPr>
                <w:rFonts w:ascii="Cambria Math" w:hAnsi="Cambria Math"/>
                <w:vertAlign w:val="subscript"/>
              </w:rPr>
              <m:t>x</m:t>
            </m:r>
          </m:num>
          <m:den>
            <m:r>
              <w:rPr>
                <w:rFonts w:ascii="Cambria Math" w:hAnsi="Cambria Math"/>
              </w:rPr>
              <m:t>A</m:t>
            </m:r>
            <m:r>
              <w:rPr>
                <w:rFonts w:ascii="Cambria Math" w:hAnsi="Cambria Math"/>
                <w:vertAlign w:val="subscript"/>
              </w:rPr>
              <m:t>ref</m:t>
            </m:r>
          </m:den>
        </m:f>
      </m:oMath>
    </w:p>
    <w:p w14:paraId="542B415C" w14:textId="5679C76F" w:rsidR="0003478D" w:rsidRPr="00FA69D0" w:rsidRDefault="00882D32">
      <w:pPr>
        <w:rPr>
          <w:sz w:val="24"/>
          <w:szCs w:val="24"/>
          <w:vertAlign w:val="superscript"/>
        </w:rPr>
      </w:pPr>
      <w:r>
        <w:rPr>
          <w:sz w:val="24"/>
          <w:szCs w:val="24"/>
        </w:rPr>
        <w:t>The t</w:t>
      </w:r>
      <w:r w:rsidR="007E5C0D" w:rsidRPr="00D21A3A">
        <w:rPr>
          <w:sz w:val="24"/>
          <w:szCs w:val="24"/>
        </w:rPr>
        <w:t>otal store heat loss is scaled up with totals surface of aperture area</w:t>
      </w:r>
    </w:p>
    <w:p w14:paraId="1A774E0D" w14:textId="77777777" w:rsidR="007E5C0D" w:rsidRPr="000C1A12" w:rsidRDefault="00FA69D0" w:rsidP="00FA69D0">
      <w:pPr>
        <w:jc w:val="center"/>
        <w:rPr>
          <w:lang w:val="de-DE"/>
        </w:rPr>
      </w:pPr>
      <w:r w:rsidRPr="000C1A12">
        <w:rPr>
          <w:lang w:val="de-DE"/>
        </w:rPr>
        <w:t>U</w:t>
      </w:r>
      <m:oMath>
        <m:r>
          <w:rPr>
            <w:rFonts w:ascii="Cambria Math" w:hAnsi="Cambria Math"/>
            <w:vertAlign w:val="subscript"/>
          </w:rPr>
          <m:t>s</m:t>
        </m:r>
        <m:r>
          <w:rPr>
            <w:rFonts w:ascii="Cambria Math" w:hAnsi="Cambria Math"/>
            <w:vertAlign w:val="subscript"/>
            <w:lang w:val="de-DE"/>
          </w:rPr>
          <m:t>,</m:t>
        </m:r>
        <m:r>
          <w:rPr>
            <w:rFonts w:ascii="Cambria Math" w:hAnsi="Cambria Math"/>
            <w:vertAlign w:val="subscript"/>
          </w:rPr>
          <m:t>x</m:t>
        </m:r>
        <m:r>
          <w:rPr>
            <w:rFonts w:ascii="Cambria Math" w:hAnsi="Cambria Math"/>
            <w:lang w:val="de-DE"/>
          </w:rPr>
          <m:t>=</m:t>
        </m:r>
        <m:f>
          <m:fPr>
            <m:ctrlPr>
              <w:rPr>
                <w:rFonts w:ascii="Cambria Math" w:hAnsi="Cambria Math"/>
                <w:i/>
              </w:rPr>
            </m:ctrlPr>
          </m:fPr>
          <m:num>
            <m:r>
              <w:rPr>
                <w:rFonts w:ascii="Cambria Math" w:hAnsi="Cambria Math"/>
              </w:rPr>
              <m:t>U</m:t>
            </m:r>
            <m:r>
              <w:rPr>
                <w:rFonts w:ascii="Cambria Math" w:hAnsi="Cambria Math"/>
                <w:vertAlign w:val="subscript"/>
              </w:rPr>
              <m:t>s</m:t>
            </m:r>
            <m:r>
              <w:rPr>
                <w:rFonts w:ascii="Cambria Math" w:hAnsi="Cambria Math"/>
                <w:vertAlign w:val="subscript"/>
                <w:lang w:val="de-DE"/>
              </w:rPr>
              <m:t>,</m:t>
            </m:r>
            <m:r>
              <w:rPr>
                <w:rFonts w:ascii="Cambria Math" w:hAnsi="Cambria Math"/>
                <w:vertAlign w:val="subscript"/>
              </w:rPr>
              <m:t>ref</m:t>
            </m:r>
            <m:r>
              <w:rPr>
                <w:rFonts w:ascii="Cambria Math" w:hAnsi="Cambria Math"/>
                <w:lang w:val="de-DE"/>
              </w:rPr>
              <m:t xml:space="preserve"> </m:t>
            </m:r>
            <m:r>
              <w:rPr>
                <w:rFonts w:ascii="Cambria Math" w:hAnsi="Cambria Math"/>
              </w:rPr>
              <m:t>A</m:t>
            </m:r>
            <m:r>
              <w:rPr>
                <w:rFonts w:ascii="Cambria Math" w:hAnsi="Cambria Math"/>
                <w:vertAlign w:val="subscript"/>
              </w:rPr>
              <m:t>x</m:t>
            </m:r>
          </m:num>
          <m:den>
            <m:r>
              <w:rPr>
                <w:rFonts w:ascii="Cambria Math" w:hAnsi="Cambria Math"/>
              </w:rPr>
              <m:t>A</m:t>
            </m:r>
            <m:r>
              <w:rPr>
                <w:rFonts w:ascii="Cambria Math" w:hAnsi="Cambria Math"/>
                <w:vertAlign w:val="subscript"/>
              </w:rPr>
              <m:t>ref</m:t>
            </m:r>
          </m:den>
        </m:f>
      </m:oMath>
    </w:p>
    <w:p w14:paraId="6DFA0437" w14:textId="3D8E0FDD" w:rsidR="0003478D" w:rsidRPr="00D21A3A" w:rsidRDefault="002F697C">
      <w:pPr>
        <w:rPr>
          <w:sz w:val="24"/>
          <w:szCs w:val="24"/>
        </w:rPr>
      </w:pPr>
      <w:r w:rsidRPr="00D21A3A">
        <w:rPr>
          <w:sz w:val="24"/>
          <w:szCs w:val="24"/>
        </w:rPr>
        <w:t>T</w:t>
      </w:r>
      <w:r w:rsidR="00882D32">
        <w:rPr>
          <w:sz w:val="24"/>
          <w:szCs w:val="24"/>
        </w:rPr>
        <w:t>he t</w:t>
      </w:r>
      <w:r w:rsidRPr="00D21A3A">
        <w:rPr>
          <w:sz w:val="24"/>
          <w:szCs w:val="24"/>
        </w:rPr>
        <w:t xml:space="preserve">otal store heat capacity is scaled up with </w:t>
      </w:r>
      <w:r w:rsidR="00334FB2" w:rsidRPr="00D21A3A">
        <w:rPr>
          <w:sz w:val="24"/>
          <w:szCs w:val="24"/>
        </w:rPr>
        <w:t>v</w:t>
      </w:r>
      <w:r w:rsidRPr="00D21A3A">
        <w:rPr>
          <w:sz w:val="24"/>
          <w:szCs w:val="24"/>
        </w:rPr>
        <w:t>olumes</w:t>
      </w:r>
    </w:p>
    <w:p w14:paraId="2B80945D" w14:textId="77777777" w:rsidR="002F697C" w:rsidRPr="00334FB2" w:rsidRDefault="00B546D5" w:rsidP="00334FB2">
      <w:pPr>
        <w:jc w:val="center"/>
      </w:pPr>
      <m:oMathPara>
        <m:oMath>
          <m:r>
            <w:rPr>
              <w:rFonts w:ascii="Cambria Math" w:hAnsi="Cambria Math"/>
            </w:rPr>
            <m:t>Cs,x=</m:t>
          </m:r>
          <m:f>
            <m:fPr>
              <m:ctrlPr>
                <w:rPr>
                  <w:rFonts w:ascii="Cambria Math" w:hAnsi="Cambria Math"/>
                  <w:i/>
                </w:rPr>
              </m:ctrlPr>
            </m:fPr>
            <m:num>
              <m:r>
                <w:rPr>
                  <w:rFonts w:ascii="Cambria Math" w:hAnsi="Cambria Math"/>
                </w:rPr>
                <m:t>Cs,ref Vx</m:t>
              </m:r>
            </m:num>
            <m:den>
              <m:r>
                <w:rPr>
                  <w:rFonts w:ascii="Cambria Math" w:hAnsi="Cambria Math"/>
                </w:rPr>
                <m:t>Vref</m:t>
              </m:r>
            </m:den>
          </m:f>
        </m:oMath>
      </m:oMathPara>
    </w:p>
    <w:p w14:paraId="7EC87A4A" w14:textId="028D7A0D" w:rsidR="002F697C" w:rsidRDefault="00882D32">
      <w:pPr>
        <w:rPr>
          <w:sz w:val="24"/>
          <w:szCs w:val="24"/>
        </w:rPr>
      </w:pPr>
      <w:r>
        <w:rPr>
          <w:sz w:val="24"/>
          <w:szCs w:val="24"/>
        </w:rPr>
        <w:t>The m</w:t>
      </w:r>
      <w:r w:rsidR="002F697C" w:rsidRPr="002F697C">
        <w:rPr>
          <w:sz w:val="24"/>
          <w:szCs w:val="24"/>
        </w:rPr>
        <w:t xml:space="preserve">ixing constant is kept constant for </w:t>
      </w:r>
      <w:r w:rsidR="00870485">
        <w:rPr>
          <w:sz w:val="24"/>
          <w:szCs w:val="24"/>
        </w:rPr>
        <w:t>all the members of the family.</w:t>
      </w:r>
    </w:p>
    <w:p w14:paraId="088FED30" w14:textId="31652EB5" w:rsidR="00882D32" w:rsidRDefault="00882D32">
      <w:pPr>
        <w:rPr>
          <w:sz w:val="24"/>
          <w:szCs w:val="24"/>
        </w:rPr>
      </w:pPr>
      <w:r>
        <w:rPr>
          <w:sz w:val="24"/>
          <w:szCs w:val="24"/>
        </w:rPr>
        <w:t>The volume is indicated by the manufacturer (see Note D5.1)</w:t>
      </w:r>
    </w:p>
    <w:p w14:paraId="6C086629" w14:textId="77777777" w:rsidR="002F697C" w:rsidRDefault="002F697C">
      <w:pPr>
        <w:rPr>
          <w:sz w:val="24"/>
          <w:szCs w:val="24"/>
        </w:rPr>
      </w:pPr>
    </w:p>
    <w:p w14:paraId="194427B6" w14:textId="55A0961E" w:rsidR="002F697C" w:rsidRPr="00414BEA" w:rsidRDefault="002F697C">
      <w:pPr>
        <w:rPr>
          <w:rFonts w:ascii="Arial" w:hAnsi="Arial"/>
          <w:b/>
          <w:bCs/>
          <w:iCs/>
          <w:szCs w:val="26"/>
        </w:rPr>
      </w:pPr>
      <w:r w:rsidRPr="00414BEA">
        <w:rPr>
          <w:rFonts w:ascii="Arial" w:hAnsi="Arial"/>
          <w:b/>
          <w:bCs/>
          <w:iCs/>
          <w:szCs w:val="26"/>
        </w:rPr>
        <w:t>D.5.</w:t>
      </w:r>
      <w:r w:rsidR="00B54CF8">
        <w:rPr>
          <w:rFonts w:ascii="Arial" w:hAnsi="Arial"/>
          <w:b/>
          <w:bCs/>
          <w:iCs/>
          <w:szCs w:val="26"/>
        </w:rPr>
        <w:t>4.1</w:t>
      </w:r>
      <w:r w:rsidRPr="00414BEA">
        <w:rPr>
          <w:rFonts w:ascii="Arial" w:hAnsi="Arial"/>
          <w:b/>
          <w:bCs/>
          <w:iCs/>
          <w:szCs w:val="26"/>
        </w:rPr>
        <w:t xml:space="preserve"> </w:t>
      </w:r>
      <w:r w:rsidR="00CB4EAC" w:rsidRPr="00CB4EAC">
        <w:rPr>
          <w:rFonts w:ascii="Arial" w:hAnsi="Arial"/>
          <w:b/>
          <w:bCs/>
          <w:iCs/>
          <w:szCs w:val="26"/>
        </w:rPr>
        <w:t>Calculation of annual performance of whole systems family and presentation on the SK datasheet</w:t>
      </w:r>
    </w:p>
    <w:p w14:paraId="66B42B7C" w14:textId="68556CD6" w:rsidR="002F697C" w:rsidRDefault="006807F7">
      <w:pPr>
        <w:rPr>
          <w:sz w:val="24"/>
          <w:szCs w:val="24"/>
        </w:rPr>
      </w:pPr>
      <w:r>
        <w:rPr>
          <w:sz w:val="24"/>
          <w:szCs w:val="24"/>
        </w:rPr>
        <w:t>The</w:t>
      </w:r>
      <w:r w:rsidR="00CB4EAC" w:rsidRPr="00CB4EAC">
        <w:rPr>
          <w:sz w:val="24"/>
          <w:szCs w:val="24"/>
        </w:rPr>
        <w:t xml:space="preserve"> annual performance indicators for all locations and loads, according to the requirements of EN</w:t>
      </w:r>
      <w:r w:rsidR="0084504F">
        <w:rPr>
          <w:sz w:val="24"/>
          <w:szCs w:val="24"/>
        </w:rPr>
        <w:t> </w:t>
      </w:r>
      <w:r w:rsidR="00CB4EAC" w:rsidRPr="00CB4EAC">
        <w:rPr>
          <w:sz w:val="24"/>
          <w:szCs w:val="24"/>
        </w:rPr>
        <w:t>12976-2</w:t>
      </w:r>
      <w:r w:rsidR="00CB4EAC">
        <w:rPr>
          <w:sz w:val="24"/>
          <w:szCs w:val="24"/>
        </w:rPr>
        <w:t xml:space="preserve"> </w:t>
      </w:r>
      <w:r w:rsidR="00CB4EAC" w:rsidRPr="003F2459">
        <w:rPr>
          <w:sz w:val="24"/>
          <w:szCs w:val="24"/>
        </w:rPr>
        <w:t>5.9.3.2</w:t>
      </w:r>
      <w:r w:rsidR="00CB4EAC" w:rsidRPr="00CB4EAC">
        <w:rPr>
          <w:sz w:val="24"/>
          <w:szCs w:val="24"/>
        </w:rPr>
        <w:t>, are calculated for the tested ICS system</w:t>
      </w:r>
      <w:r>
        <w:rPr>
          <w:sz w:val="24"/>
          <w:szCs w:val="24"/>
        </w:rPr>
        <w:t>(s)</w:t>
      </w:r>
      <w:r w:rsidR="00CB4EAC" w:rsidRPr="00CB4EAC">
        <w:rPr>
          <w:sz w:val="24"/>
          <w:szCs w:val="24"/>
        </w:rPr>
        <w:t xml:space="preserve"> and for </w:t>
      </w:r>
      <w:r>
        <w:rPr>
          <w:sz w:val="24"/>
          <w:szCs w:val="24"/>
        </w:rPr>
        <w:t xml:space="preserve">all </w:t>
      </w:r>
      <w:r w:rsidR="00CB4EAC" w:rsidRPr="00CB4EAC">
        <w:rPr>
          <w:sz w:val="24"/>
          <w:szCs w:val="24"/>
        </w:rPr>
        <w:t>other systems of the family</w:t>
      </w:r>
      <w:r>
        <w:rPr>
          <w:sz w:val="24"/>
          <w:szCs w:val="24"/>
        </w:rPr>
        <w:t xml:space="preserve"> using the definitions given above</w:t>
      </w:r>
      <w:r w:rsidR="00CB4EAC">
        <w:rPr>
          <w:sz w:val="24"/>
          <w:szCs w:val="24"/>
        </w:rPr>
        <w:t>.</w:t>
      </w:r>
    </w:p>
    <w:p w14:paraId="74ECBCBC" w14:textId="77777777" w:rsidR="00BE106D" w:rsidRPr="002F697C" w:rsidRDefault="00BE106D">
      <w:pPr>
        <w:rPr>
          <w:sz w:val="24"/>
          <w:szCs w:val="24"/>
        </w:rPr>
      </w:pPr>
    </w:p>
    <w:p w14:paraId="3911811E" w14:textId="26B0AEB0" w:rsidR="009E4A2D" w:rsidRPr="00414BEA" w:rsidRDefault="000B56AF">
      <w:pPr>
        <w:rPr>
          <w:rFonts w:ascii="Arial" w:hAnsi="Arial"/>
          <w:b/>
          <w:bCs/>
          <w:iCs/>
          <w:szCs w:val="26"/>
        </w:rPr>
      </w:pPr>
      <w:r w:rsidRPr="00414BEA">
        <w:rPr>
          <w:rFonts w:ascii="Arial" w:hAnsi="Arial"/>
          <w:b/>
          <w:bCs/>
          <w:iCs/>
          <w:szCs w:val="26"/>
        </w:rPr>
        <w:t>D.5.</w:t>
      </w:r>
      <w:r w:rsidR="00B50E58">
        <w:rPr>
          <w:rFonts w:ascii="Arial" w:hAnsi="Arial"/>
          <w:b/>
          <w:bCs/>
          <w:iCs/>
          <w:szCs w:val="26"/>
        </w:rPr>
        <w:t>5</w:t>
      </w:r>
      <w:r w:rsidRPr="00414BEA">
        <w:rPr>
          <w:rFonts w:ascii="Arial" w:hAnsi="Arial"/>
          <w:b/>
          <w:bCs/>
          <w:iCs/>
          <w:szCs w:val="26"/>
        </w:rPr>
        <w:t xml:space="preserve"> </w:t>
      </w:r>
      <w:r w:rsidR="00EF68BB" w:rsidRPr="00414BEA">
        <w:rPr>
          <w:rFonts w:ascii="Arial" w:hAnsi="Arial"/>
          <w:b/>
          <w:bCs/>
          <w:iCs/>
          <w:szCs w:val="26"/>
        </w:rPr>
        <w:t>Other required tests</w:t>
      </w:r>
    </w:p>
    <w:p w14:paraId="6F932972" w14:textId="3CCD2EE0" w:rsidR="00EF68BB" w:rsidRDefault="00EF68BB">
      <w:pPr>
        <w:rPr>
          <w:sz w:val="24"/>
          <w:szCs w:val="24"/>
        </w:rPr>
      </w:pPr>
      <w:r>
        <w:rPr>
          <w:sz w:val="24"/>
          <w:szCs w:val="24"/>
        </w:rPr>
        <w:t xml:space="preserve">Apart from the performance test the mechanical load and the </w:t>
      </w:r>
      <w:r w:rsidRPr="00A00611">
        <w:rPr>
          <w:sz w:val="24"/>
          <w:szCs w:val="24"/>
          <w:highlight w:val="yellow"/>
        </w:rPr>
        <w:t>over</w:t>
      </w:r>
      <w:r w:rsidR="006812CC" w:rsidRPr="00A00611">
        <w:rPr>
          <w:sz w:val="24"/>
          <w:szCs w:val="24"/>
          <w:highlight w:val="yellow"/>
        </w:rPr>
        <w:t xml:space="preserve"> temperature</w:t>
      </w:r>
      <w:r>
        <w:rPr>
          <w:sz w:val="24"/>
          <w:szCs w:val="24"/>
        </w:rPr>
        <w:t xml:space="preserve"> protection test </w:t>
      </w:r>
      <w:r w:rsidR="00D823D4">
        <w:rPr>
          <w:sz w:val="24"/>
          <w:szCs w:val="24"/>
        </w:rPr>
        <w:t>shall</w:t>
      </w:r>
      <w:r>
        <w:rPr>
          <w:sz w:val="24"/>
          <w:szCs w:val="24"/>
        </w:rPr>
        <w:t xml:space="preserve"> be performed for the determination of performance of ICS family system</w:t>
      </w:r>
      <w:r w:rsidR="006812CC">
        <w:rPr>
          <w:sz w:val="24"/>
          <w:szCs w:val="24"/>
        </w:rPr>
        <w:t xml:space="preserve"> </w:t>
      </w:r>
      <w:r w:rsidR="006812CC" w:rsidRPr="00A00611">
        <w:rPr>
          <w:sz w:val="24"/>
          <w:szCs w:val="24"/>
          <w:highlight w:val="yellow"/>
        </w:rPr>
        <w:t xml:space="preserve">(EN12976-2 </w:t>
      </w:r>
      <w:r w:rsidR="00A00611" w:rsidRPr="00A00611">
        <w:rPr>
          <w:sz w:val="24"/>
          <w:szCs w:val="24"/>
          <w:highlight w:val="yellow"/>
        </w:rPr>
        <w:t>5.5 and 5.2)</w:t>
      </w:r>
      <w:r w:rsidRPr="00A00611">
        <w:rPr>
          <w:sz w:val="24"/>
          <w:szCs w:val="24"/>
          <w:highlight w:val="yellow"/>
        </w:rPr>
        <w:t>.</w:t>
      </w:r>
      <w:r>
        <w:rPr>
          <w:sz w:val="24"/>
          <w:szCs w:val="24"/>
        </w:rPr>
        <w:t xml:space="preserve"> </w:t>
      </w:r>
      <w:r w:rsidR="00271CC5" w:rsidRPr="00271CC5">
        <w:rPr>
          <w:sz w:val="24"/>
          <w:szCs w:val="24"/>
          <w:highlight w:val="yellow"/>
        </w:rPr>
        <w:t>The mechanical test shall be performed on the model of the family with the highest aperture area</w:t>
      </w:r>
      <w:r w:rsidRPr="00271CC5">
        <w:rPr>
          <w:sz w:val="24"/>
          <w:szCs w:val="24"/>
          <w:highlight w:val="yellow"/>
        </w:rPr>
        <w:t>.</w:t>
      </w:r>
      <w:r w:rsidR="00271CC5" w:rsidRPr="00271CC5">
        <w:rPr>
          <w:sz w:val="24"/>
          <w:szCs w:val="24"/>
          <w:highlight w:val="yellow"/>
        </w:rPr>
        <w:t xml:space="preserve"> The high temperature protection test shall be performed on the model having the highest ratio of aperture area (m2) to volume (</w:t>
      </w:r>
      <w:r w:rsidR="00930F50">
        <w:rPr>
          <w:sz w:val="24"/>
          <w:szCs w:val="24"/>
          <w:highlight w:val="yellow"/>
        </w:rPr>
        <w:t>litre</w:t>
      </w:r>
      <w:r w:rsidR="00271CC5" w:rsidRPr="00271CC5">
        <w:rPr>
          <w:sz w:val="24"/>
          <w:szCs w:val="24"/>
          <w:highlight w:val="yellow"/>
        </w:rPr>
        <w:t>s)</w:t>
      </w:r>
      <w:r w:rsidR="00271CC5">
        <w:rPr>
          <w:sz w:val="24"/>
          <w:szCs w:val="24"/>
          <w:highlight w:val="yellow"/>
        </w:rPr>
        <w:t>.</w:t>
      </w:r>
    </w:p>
    <w:sectPr w:rsidR="00EF68BB" w:rsidSect="009127E3">
      <w:footerReference w:type="defaul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8457" w14:textId="77777777" w:rsidR="00B83647" w:rsidRDefault="00B83647" w:rsidP="009A2F93">
      <w:r>
        <w:separator/>
      </w:r>
    </w:p>
  </w:endnote>
  <w:endnote w:type="continuationSeparator" w:id="0">
    <w:p w14:paraId="4E20C809" w14:textId="77777777" w:rsidR="00B83647" w:rsidRDefault="00B83647" w:rsidP="009A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D6BA" w14:textId="77777777" w:rsidR="007F5DC8" w:rsidRDefault="007F5DC8">
    <w:pPr>
      <w:pStyle w:val="Sidefod"/>
      <w:jc w:val="center"/>
    </w:pPr>
    <w:r>
      <w:fldChar w:fldCharType="begin"/>
    </w:r>
    <w:r>
      <w:instrText xml:space="preserve"> PAGE   \* MERGEFORMAT </w:instrText>
    </w:r>
    <w:r>
      <w:fldChar w:fldCharType="separate"/>
    </w:r>
    <w:r w:rsidR="00930F50">
      <w:rPr>
        <w:noProof/>
      </w:rPr>
      <w:t>19</w:t>
    </w:r>
    <w:r>
      <w:fldChar w:fldCharType="end"/>
    </w:r>
  </w:p>
  <w:p w14:paraId="49475611" w14:textId="77777777" w:rsidR="007F5DC8" w:rsidRDefault="007F5D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1F9A" w14:textId="77777777" w:rsidR="00B83647" w:rsidRDefault="00B83647" w:rsidP="009A2F93">
      <w:r>
        <w:separator/>
      </w:r>
    </w:p>
  </w:footnote>
  <w:footnote w:type="continuationSeparator" w:id="0">
    <w:p w14:paraId="5F54E696" w14:textId="77777777" w:rsidR="00B83647" w:rsidRDefault="00B83647" w:rsidP="009A2F93">
      <w:r>
        <w:continuationSeparator/>
      </w:r>
    </w:p>
  </w:footnote>
  <w:footnote w:id="1">
    <w:p w14:paraId="684B17E3" w14:textId="77777777" w:rsidR="007F5DC8" w:rsidRDefault="007F5DC8" w:rsidP="00D14FEF">
      <w:pPr>
        <w:pStyle w:val="Fodnotetekst"/>
        <w:rPr>
          <w:lang w:val="en-GB"/>
        </w:rPr>
      </w:pPr>
      <w:r>
        <w:rPr>
          <w:rStyle w:val="Fodnotehenvisning"/>
        </w:rPr>
        <w:footnoteRef/>
      </w:r>
      <w:r w:rsidRPr="007B210A">
        <w:rPr>
          <w:lang w:val="en-GB"/>
        </w:rPr>
        <w:t xml:space="preserve"> </w:t>
      </w:r>
      <w:r>
        <w:rPr>
          <w:lang w:val="en-GB"/>
        </w:rPr>
        <w:t xml:space="preserve">The software SOLEN has been developed by the CSTB, is free and can be downloaded at the following website link : </w:t>
      </w:r>
      <w:hyperlink r:id="rId1" w:history="1">
        <w:r w:rsidRPr="0058294F">
          <w:rPr>
            <w:rStyle w:val="Hyperlink"/>
            <w:lang w:val="en-GB"/>
          </w:rPr>
          <w:t>http://enr.cstb.fr/webzine/preview.asp?id_une=217</w:t>
        </w:r>
      </w:hyperlink>
    </w:p>
    <w:p w14:paraId="28C1AB38" w14:textId="77777777" w:rsidR="007F5DC8" w:rsidRDefault="007F5DC8" w:rsidP="00110C89">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EF6"/>
    <w:multiLevelType w:val="hybridMultilevel"/>
    <w:tmpl w:val="3C480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883342"/>
    <w:multiLevelType w:val="hybridMultilevel"/>
    <w:tmpl w:val="B30456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E5A40"/>
    <w:multiLevelType w:val="hybridMultilevel"/>
    <w:tmpl w:val="CE0C1A8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3" w15:restartNumberingAfterBreak="0">
    <w:nsid w:val="114709D7"/>
    <w:multiLevelType w:val="hybridMultilevel"/>
    <w:tmpl w:val="58B22A44"/>
    <w:lvl w:ilvl="0" w:tplc="A96AEDBC">
      <w:start w:val="5"/>
      <w:numFmt w:val="bullet"/>
      <w:lvlText w:val="-"/>
      <w:lvlJc w:val="left"/>
      <w:pPr>
        <w:ind w:left="720" w:hanging="360"/>
      </w:pPr>
      <w:rPr>
        <w:rFonts w:ascii="Frutiger 55 Roman" w:eastAsia="Times New Roman" w:hAnsi="Frutiger 55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2F2C"/>
    <w:multiLevelType w:val="hybridMultilevel"/>
    <w:tmpl w:val="2B26A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4909C1"/>
    <w:multiLevelType w:val="hybridMultilevel"/>
    <w:tmpl w:val="C980CD5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C495ADE"/>
    <w:multiLevelType w:val="hybridMultilevel"/>
    <w:tmpl w:val="11AC5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C56307"/>
    <w:multiLevelType w:val="hybridMultilevel"/>
    <w:tmpl w:val="FC5CECDA"/>
    <w:lvl w:ilvl="0" w:tplc="9F9C978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74D9C"/>
    <w:multiLevelType w:val="hybridMultilevel"/>
    <w:tmpl w:val="34065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C66B4F"/>
    <w:multiLevelType w:val="hybridMultilevel"/>
    <w:tmpl w:val="29226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BD5CAB"/>
    <w:multiLevelType w:val="hybridMultilevel"/>
    <w:tmpl w:val="8730B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D125F1"/>
    <w:multiLevelType w:val="hybridMultilevel"/>
    <w:tmpl w:val="84A65B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492586D"/>
    <w:multiLevelType w:val="hybridMultilevel"/>
    <w:tmpl w:val="18ACD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5F45759"/>
    <w:multiLevelType w:val="hybridMultilevel"/>
    <w:tmpl w:val="7C487A1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46B54B7A"/>
    <w:multiLevelType w:val="hybridMultilevel"/>
    <w:tmpl w:val="AE2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A248F"/>
    <w:multiLevelType w:val="hybridMultilevel"/>
    <w:tmpl w:val="770C7E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2022EE"/>
    <w:multiLevelType w:val="hybridMultilevel"/>
    <w:tmpl w:val="7DB04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EA71A28"/>
    <w:multiLevelType w:val="hybridMultilevel"/>
    <w:tmpl w:val="3E9E8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626E08"/>
    <w:multiLevelType w:val="hybridMultilevel"/>
    <w:tmpl w:val="2EB43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AB0810"/>
    <w:multiLevelType w:val="hybridMultilevel"/>
    <w:tmpl w:val="FED0F916"/>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D247FE7"/>
    <w:multiLevelType w:val="hybridMultilevel"/>
    <w:tmpl w:val="6EDA0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5582CF3"/>
    <w:multiLevelType w:val="hybridMultilevel"/>
    <w:tmpl w:val="58F8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01956"/>
    <w:multiLevelType w:val="hybridMultilevel"/>
    <w:tmpl w:val="550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442E5"/>
    <w:multiLevelType w:val="hybridMultilevel"/>
    <w:tmpl w:val="277E55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6C4C65B3"/>
    <w:multiLevelType w:val="hybridMultilevel"/>
    <w:tmpl w:val="A934A4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C530DC3"/>
    <w:multiLevelType w:val="hybridMultilevel"/>
    <w:tmpl w:val="5F606F7A"/>
    <w:lvl w:ilvl="0" w:tplc="CAC45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D7E99"/>
    <w:multiLevelType w:val="hybridMultilevel"/>
    <w:tmpl w:val="1D500EB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7" w15:restartNumberingAfterBreak="0">
    <w:nsid w:val="6ED40FC7"/>
    <w:multiLevelType w:val="hybridMultilevel"/>
    <w:tmpl w:val="8B2466CA"/>
    <w:lvl w:ilvl="0" w:tplc="B204BE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572B4E"/>
    <w:multiLevelType w:val="hybridMultilevel"/>
    <w:tmpl w:val="2D162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972C91"/>
    <w:multiLevelType w:val="hybridMultilevel"/>
    <w:tmpl w:val="C2DC0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F825A9"/>
    <w:multiLevelType w:val="hybridMultilevel"/>
    <w:tmpl w:val="05C6EDAE"/>
    <w:lvl w:ilvl="0" w:tplc="04060001">
      <w:start w:val="1"/>
      <w:numFmt w:val="bullet"/>
      <w:lvlText w:val=""/>
      <w:lvlJc w:val="left"/>
      <w:pPr>
        <w:ind w:left="1919" w:hanging="360"/>
      </w:pPr>
      <w:rPr>
        <w:rFonts w:ascii="Symbol" w:hAnsi="Symbol" w:hint="default"/>
      </w:rPr>
    </w:lvl>
    <w:lvl w:ilvl="1" w:tplc="04060003">
      <w:start w:val="1"/>
      <w:numFmt w:val="bullet"/>
      <w:lvlText w:val="o"/>
      <w:lvlJc w:val="left"/>
      <w:pPr>
        <w:ind w:left="2639" w:hanging="360"/>
      </w:pPr>
      <w:rPr>
        <w:rFonts w:ascii="Courier New" w:hAnsi="Courier New" w:cs="Courier New" w:hint="default"/>
      </w:rPr>
    </w:lvl>
    <w:lvl w:ilvl="2" w:tplc="04060005">
      <w:start w:val="1"/>
      <w:numFmt w:val="bullet"/>
      <w:lvlText w:val=""/>
      <w:lvlJc w:val="left"/>
      <w:pPr>
        <w:ind w:left="3359" w:hanging="360"/>
      </w:pPr>
      <w:rPr>
        <w:rFonts w:ascii="Wingdings" w:hAnsi="Wingdings" w:hint="default"/>
      </w:rPr>
    </w:lvl>
    <w:lvl w:ilvl="3" w:tplc="04060001">
      <w:start w:val="1"/>
      <w:numFmt w:val="bullet"/>
      <w:lvlText w:val=""/>
      <w:lvlJc w:val="left"/>
      <w:pPr>
        <w:ind w:left="4079" w:hanging="360"/>
      </w:pPr>
      <w:rPr>
        <w:rFonts w:ascii="Symbol" w:hAnsi="Symbol" w:hint="default"/>
      </w:rPr>
    </w:lvl>
    <w:lvl w:ilvl="4" w:tplc="04060003" w:tentative="1">
      <w:start w:val="1"/>
      <w:numFmt w:val="bullet"/>
      <w:lvlText w:val="o"/>
      <w:lvlJc w:val="left"/>
      <w:pPr>
        <w:ind w:left="4799" w:hanging="360"/>
      </w:pPr>
      <w:rPr>
        <w:rFonts w:ascii="Courier New" w:hAnsi="Courier New" w:cs="Courier New" w:hint="default"/>
      </w:rPr>
    </w:lvl>
    <w:lvl w:ilvl="5" w:tplc="04060005" w:tentative="1">
      <w:start w:val="1"/>
      <w:numFmt w:val="bullet"/>
      <w:lvlText w:val=""/>
      <w:lvlJc w:val="left"/>
      <w:pPr>
        <w:ind w:left="5519" w:hanging="360"/>
      </w:pPr>
      <w:rPr>
        <w:rFonts w:ascii="Wingdings" w:hAnsi="Wingdings" w:hint="default"/>
      </w:rPr>
    </w:lvl>
    <w:lvl w:ilvl="6" w:tplc="04060001" w:tentative="1">
      <w:start w:val="1"/>
      <w:numFmt w:val="bullet"/>
      <w:lvlText w:val=""/>
      <w:lvlJc w:val="left"/>
      <w:pPr>
        <w:ind w:left="6239" w:hanging="360"/>
      </w:pPr>
      <w:rPr>
        <w:rFonts w:ascii="Symbol" w:hAnsi="Symbol" w:hint="default"/>
      </w:rPr>
    </w:lvl>
    <w:lvl w:ilvl="7" w:tplc="04060003" w:tentative="1">
      <w:start w:val="1"/>
      <w:numFmt w:val="bullet"/>
      <w:lvlText w:val="o"/>
      <w:lvlJc w:val="left"/>
      <w:pPr>
        <w:ind w:left="6959" w:hanging="360"/>
      </w:pPr>
      <w:rPr>
        <w:rFonts w:ascii="Courier New" w:hAnsi="Courier New" w:cs="Courier New" w:hint="default"/>
      </w:rPr>
    </w:lvl>
    <w:lvl w:ilvl="8" w:tplc="04060005" w:tentative="1">
      <w:start w:val="1"/>
      <w:numFmt w:val="bullet"/>
      <w:lvlText w:val=""/>
      <w:lvlJc w:val="left"/>
      <w:pPr>
        <w:ind w:left="7679" w:hanging="360"/>
      </w:pPr>
      <w:rPr>
        <w:rFonts w:ascii="Wingdings" w:hAnsi="Wingdings" w:hint="default"/>
      </w:rPr>
    </w:lvl>
  </w:abstractNum>
  <w:abstractNum w:abstractNumId="31" w15:restartNumberingAfterBreak="0">
    <w:nsid w:val="7B6B1550"/>
    <w:multiLevelType w:val="hybridMultilevel"/>
    <w:tmpl w:val="6A688FD6"/>
    <w:lvl w:ilvl="0" w:tplc="04060005">
      <w:start w:val="1"/>
      <w:numFmt w:val="bullet"/>
      <w:lvlText w:val=""/>
      <w:lvlJc w:val="left"/>
      <w:pPr>
        <w:ind w:left="1847" w:hanging="360"/>
      </w:pPr>
      <w:rPr>
        <w:rFonts w:ascii="Wingdings" w:hAnsi="Wingdings" w:hint="default"/>
      </w:rPr>
    </w:lvl>
    <w:lvl w:ilvl="1" w:tplc="04060003" w:tentative="1">
      <w:start w:val="1"/>
      <w:numFmt w:val="bullet"/>
      <w:lvlText w:val="o"/>
      <w:lvlJc w:val="left"/>
      <w:pPr>
        <w:ind w:left="2567" w:hanging="360"/>
      </w:pPr>
      <w:rPr>
        <w:rFonts w:ascii="Courier New" w:hAnsi="Courier New" w:cs="Courier New" w:hint="default"/>
      </w:rPr>
    </w:lvl>
    <w:lvl w:ilvl="2" w:tplc="04060005" w:tentative="1">
      <w:start w:val="1"/>
      <w:numFmt w:val="bullet"/>
      <w:lvlText w:val=""/>
      <w:lvlJc w:val="left"/>
      <w:pPr>
        <w:ind w:left="3287" w:hanging="360"/>
      </w:pPr>
      <w:rPr>
        <w:rFonts w:ascii="Wingdings" w:hAnsi="Wingdings" w:hint="default"/>
      </w:rPr>
    </w:lvl>
    <w:lvl w:ilvl="3" w:tplc="04060001" w:tentative="1">
      <w:start w:val="1"/>
      <w:numFmt w:val="bullet"/>
      <w:lvlText w:val=""/>
      <w:lvlJc w:val="left"/>
      <w:pPr>
        <w:ind w:left="4007" w:hanging="360"/>
      </w:pPr>
      <w:rPr>
        <w:rFonts w:ascii="Symbol" w:hAnsi="Symbol" w:hint="default"/>
      </w:rPr>
    </w:lvl>
    <w:lvl w:ilvl="4" w:tplc="04060003" w:tentative="1">
      <w:start w:val="1"/>
      <w:numFmt w:val="bullet"/>
      <w:lvlText w:val="o"/>
      <w:lvlJc w:val="left"/>
      <w:pPr>
        <w:ind w:left="4727" w:hanging="360"/>
      </w:pPr>
      <w:rPr>
        <w:rFonts w:ascii="Courier New" w:hAnsi="Courier New" w:cs="Courier New" w:hint="default"/>
      </w:rPr>
    </w:lvl>
    <w:lvl w:ilvl="5" w:tplc="04060005" w:tentative="1">
      <w:start w:val="1"/>
      <w:numFmt w:val="bullet"/>
      <w:lvlText w:val=""/>
      <w:lvlJc w:val="left"/>
      <w:pPr>
        <w:ind w:left="5447" w:hanging="360"/>
      </w:pPr>
      <w:rPr>
        <w:rFonts w:ascii="Wingdings" w:hAnsi="Wingdings" w:hint="default"/>
      </w:rPr>
    </w:lvl>
    <w:lvl w:ilvl="6" w:tplc="04060001" w:tentative="1">
      <w:start w:val="1"/>
      <w:numFmt w:val="bullet"/>
      <w:lvlText w:val=""/>
      <w:lvlJc w:val="left"/>
      <w:pPr>
        <w:ind w:left="6167" w:hanging="360"/>
      </w:pPr>
      <w:rPr>
        <w:rFonts w:ascii="Symbol" w:hAnsi="Symbol" w:hint="default"/>
      </w:rPr>
    </w:lvl>
    <w:lvl w:ilvl="7" w:tplc="04060003" w:tentative="1">
      <w:start w:val="1"/>
      <w:numFmt w:val="bullet"/>
      <w:lvlText w:val="o"/>
      <w:lvlJc w:val="left"/>
      <w:pPr>
        <w:ind w:left="6887" w:hanging="360"/>
      </w:pPr>
      <w:rPr>
        <w:rFonts w:ascii="Courier New" w:hAnsi="Courier New" w:cs="Courier New" w:hint="default"/>
      </w:rPr>
    </w:lvl>
    <w:lvl w:ilvl="8" w:tplc="04060005" w:tentative="1">
      <w:start w:val="1"/>
      <w:numFmt w:val="bullet"/>
      <w:lvlText w:val=""/>
      <w:lvlJc w:val="left"/>
      <w:pPr>
        <w:ind w:left="7607" w:hanging="360"/>
      </w:pPr>
      <w:rPr>
        <w:rFonts w:ascii="Wingdings" w:hAnsi="Wingdings" w:hint="default"/>
      </w:rPr>
    </w:lvl>
  </w:abstractNum>
  <w:abstractNum w:abstractNumId="32" w15:restartNumberingAfterBreak="0">
    <w:nsid w:val="7D707B9A"/>
    <w:multiLevelType w:val="hybridMultilevel"/>
    <w:tmpl w:val="1A5C95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30"/>
  </w:num>
  <w:num w:numId="6">
    <w:abstractNumId w:val="31"/>
  </w:num>
  <w:num w:numId="7">
    <w:abstractNumId w:val="19"/>
  </w:num>
  <w:num w:numId="8">
    <w:abstractNumId w:val="6"/>
  </w:num>
  <w:num w:numId="9">
    <w:abstractNumId w:val="0"/>
  </w:num>
  <w:num w:numId="10">
    <w:abstractNumId w:val="17"/>
  </w:num>
  <w:num w:numId="11">
    <w:abstractNumId w:val="4"/>
  </w:num>
  <w:num w:numId="12">
    <w:abstractNumId w:val="11"/>
  </w:num>
  <w:num w:numId="13">
    <w:abstractNumId w:val="20"/>
  </w:num>
  <w:num w:numId="14">
    <w:abstractNumId w:val="28"/>
  </w:num>
  <w:num w:numId="15">
    <w:abstractNumId w:val="9"/>
  </w:num>
  <w:num w:numId="16">
    <w:abstractNumId w:val="12"/>
  </w:num>
  <w:num w:numId="17">
    <w:abstractNumId w:val="10"/>
  </w:num>
  <w:num w:numId="18">
    <w:abstractNumId w:val="32"/>
  </w:num>
  <w:num w:numId="19">
    <w:abstractNumId w:val="27"/>
  </w:num>
  <w:num w:numId="20">
    <w:abstractNumId w:val="2"/>
  </w:num>
  <w:num w:numId="21">
    <w:abstractNumId w:val="7"/>
  </w:num>
  <w:num w:numId="22">
    <w:abstractNumId w:val="1"/>
  </w:num>
  <w:num w:numId="23">
    <w:abstractNumId w:val="5"/>
  </w:num>
  <w:num w:numId="24">
    <w:abstractNumId w:val="8"/>
  </w:num>
  <w:num w:numId="25">
    <w:abstractNumId w:val="16"/>
  </w:num>
  <w:num w:numId="26">
    <w:abstractNumId w:val="13"/>
  </w:num>
  <w:num w:numId="27">
    <w:abstractNumId w:val="3"/>
  </w:num>
  <w:num w:numId="28">
    <w:abstractNumId w:val="2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s Travasaros">
    <w15:presenceInfo w15:providerId="None" w15:userId="Christos Travasa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A0"/>
    <w:rsid w:val="00013599"/>
    <w:rsid w:val="00013D96"/>
    <w:rsid w:val="0001517C"/>
    <w:rsid w:val="000206A4"/>
    <w:rsid w:val="0002759B"/>
    <w:rsid w:val="000330B1"/>
    <w:rsid w:val="0003478D"/>
    <w:rsid w:val="0003554F"/>
    <w:rsid w:val="00036A63"/>
    <w:rsid w:val="00057491"/>
    <w:rsid w:val="00062959"/>
    <w:rsid w:val="0006685F"/>
    <w:rsid w:val="00066C7A"/>
    <w:rsid w:val="00074F11"/>
    <w:rsid w:val="000849D5"/>
    <w:rsid w:val="00094E74"/>
    <w:rsid w:val="000A1370"/>
    <w:rsid w:val="000B56AF"/>
    <w:rsid w:val="000C1A12"/>
    <w:rsid w:val="000C5FC7"/>
    <w:rsid w:val="000D0C6E"/>
    <w:rsid w:val="000D56D0"/>
    <w:rsid w:val="000E3BAE"/>
    <w:rsid w:val="000F5B4E"/>
    <w:rsid w:val="001070A5"/>
    <w:rsid w:val="0011046B"/>
    <w:rsid w:val="00110C89"/>
    <w:rsid w:val="001203D5"/>
    <w:rsid w:val="00122006"/>
    <w:rsid w:val="0012377A"/>
    <w:rsid w:val="00125C9B"/>
    <w:rsid w:val="001300A0"/>
    <w:rsid w:val="00156847"/>
    <w:rsid w:val="00165C03"/>
    <w:rsid w:val="001663A7"/>
    <w:rsid w:val="00176A46"/>
    <w:rsid w:val="00185C1D"/>
    <w:rsid w:val="00185F7A"/>
    <w:rsid w:val="00191713"/>
    <w:rsid w:val="00195FAF"/>
    <w:rsid w:val="001972B7"/>
    <w:rsid w:val="001B3C7A"/>
    <w:rsid w:val="001B50DF"/>
    <w:rsid w:val="001C0704"/>
    <w:rsid w:val="001C2EB1"/>
    <w:rsid w:val="001C59DF"/>
    <w:rsid w:val="001C6D90"/>
    <w:rsid w:val="001D000D"/>
    <w:rsid w:val="001D0272"/>
    <w:rsid w:val="001D56A1"/>
    <w:rsid w:val="0020549D"/>
    <w:rsid w:val="002157FE"/>
    <w:rsid w:val="00222B08"/>
    <w:rsid w:val="00234987"/>
    <w:rsid w:val="00243E35"/>
    <w:rsid w:val="002444C4"/>
    <w:rsid w:val="00247C84"/>
    <w:rsid w:val="0025228E"/>
    <w:rsid w:val="00261122"/>
    <w:rsid w:val="00271CC5"/>
    <w:rsid w:val="00281DD5"/>
    <w:rsid w:val="00285097"/>
    <w:rsid w:val="00296117"/>
    <w:rsid w:val="002B59E2"/>
    <w:rsid w:val="002C0798"/>
    <w:rsid w:val="002C0964"/>
    <w:rsid w:val="002C3165"/>
    <w:rsid w:val="002D07A3"/>
    <w:rsid w:val="002D10CD"/>
    <w:rsid w:val="002D6A17"/>
    <w:rsid w:val="002E2EA0"/>
    <w:rsid w:val="002E3C3A"/>
    <w:rsid w:val="002E3D4D"/>
    <w:rsid w:val="002F0070"/>
    <w:rsid w:val="002F697C"/>
    <w:rsid w:val="00300CBC"/>
    <w:rsid w:val="00304F13"/>
    <w:rsid w:val="003163CA"/>
    <w:rsid w:val="003217E0"/>
    <w:rsid w:val="00324A7B"/>
    <w:rsid w:val="003316EB"/>
    <w:rsid w:val="00332B61"/>
    <w:rsid w:val="00334FB2"/>
    <w:rsid w:val="0033738E"/>
    <w:rsid w:val="00345E58"/>
    <w:rsid w:val="00347B26"/>
    <w:rsid w:val="003539DB"/>
    <w:rsid w:val="00355354"/>
    <w:rsid w:val="00356AA5"/>
    <w:rsid w:val="003601EE"/>
    <w:rsid w:val="00360A16"/>
    <w:rsid w:val="00360A7D"/>
    <w:rsid w:val="00362CE1"/>
    <w:rsid w:val="00372D9D"/>
    <w:rsid w:val="003B07F5"/>
    <w:rsid w:val="003B26A3"/>
    <w:rsid w:val="003B405A"/>
    <w:rsid w:val="003C0913"/>
    <w:rsid w:val="003C093A"/>
    <w:rsid w:val="003C35D6"/>
    <w:rsid w:val="003C3FC1"/>
    <w:rsid w:val="003C73A1"/>
    <w:rsid w:val="003D1829"/>
    <w:rsid w:val="003E2CF8"/>
    <w:rsid w:val="003E548B"/>
    <w:rsid w:val="003F1F7F"/>
    <w:rsid w:val="003F2459"/>
    <w:rsid w:val="003F761C"/>
    <w:rsid w:val="00401C6A"/>
    <w:rsid w:val="00406FAD"/>
    <w:rsid w:val="00414BEA"/>
    <w:rsid w:val="00420531"/>
    <w:rsid w:val="00420E1D"/>
    <w:rsid w:val="004225A0"/>
    <w:rsid w:val="00427F79"/>
    <w:rsid w:val="004316BD"/>
    <w:rsid w:val="00432504"/>
    <w:rsid w:val="00433445"/>
    <w:rsid w:val="00442B02"/>
    <w:rsid w:val="00443E8C"/>
    <w:rsid w:val="00454F50"/>
    <w:rsid w:val="00466961"/>
    <w:rsid w:val="004756ED"/>
    <w:rsid w:val="00477D81"/>
    <w:rsid w:val="0048266A"/>
    <w:rsid w:val="00484E33"/>
    <w:rsid w:val="004906C4"/>
    <w:rsid w:val="00497CE9"/>
    <w:rsid w:val="004A6FCF"/>
    <w:rsid w:val="004C4CB6"/>
    <w:rsid w:val="004D668E"/>
    <w:rsid w:val="004E009D"/>
    <w:rsid w:val="004E0A80"/>
    <w:rsid w:val="004E4939"/>
    <w:rsid w:val="004F0827"/>
    <w:rsid w:val="005034A6"/>
    <w:rsid w:val="00510315"/>
    <w:rsid w:val="00513F0B"/>
    <w:rsid w:val="005465F8"/>
    <w:rsid w:val="00550CB4"/>
    <w:rsid w:val="00554686"/>
    <w:rsid w:val="005640DF"/>
    <w:rsid w:val="00564BD6"/>
    <w:rsid w:val="00570117"/>
    <w:rsid w:val="005732B0"/>
    <w:rsid w:val="005733D9"/>
    <w:rsid w:val="0057483E"/>
    <w:rsid w:val="0058351C"/>
    <w:rsid w:val="00583C54"/>
    <w:rsid w:val="005871CF"/>
    <w:rsid w:val="0059224F"/>
    <w:rsid w:val="00596A46"/>
    <w:rsid w:val="005A146B"/>
    <w:rsid w:val="005A1B48"/>
    <w:rsid w:val="005B3979"/>
    <w:rsid w:val="005C3120"/>
    <w:rsid w:val="005C7312"/>
    <w:rsid w:val="005C7B0F"/>
    <w:rsid w:val="005D280A"/>
    <w:rsid w:val="005D370C"/>
    <w:rsid w:val="005D54FB"/>
    <w:rsid w:val="005E1A0F"/>
    <w:rsid w:val="005E4AEE"/>
    <w:rsid w:val="005E5F33"/>
    <w:rsid w:val="005E65C3"/>
    <w:rsid w:val="005E7C5B"/>
    <w:rsid w:val="005F65F4"/>
    <w:rsid w:val="006014D8"/>
    <w:rsid w:val="006046A6"/>
    <w:rsid w:val="00605A4B"/>
    <w:rsid w:val="00626286"/>
    <w:rsid w:val="006345F0"/>
    <w:rsid w:val="00641CB8"/>
    <w:rsid w:val="00671CFA"/>
    <w:rsid w:val="006807F7"/>
    <w:rsid w:val="006812CC"/>
    <w:rsid w:val="006919BB"/>
    <w:rsid w:val="00692D36"/>
    <w:rsid w:val="006A2737"/>
    <w:rsid w:val="006A33CF"/>
    <w:rsid w:val="006B4D60"/>
    <w:rsid w:val="006B621F"/>
    <w:rsid w:val="006C16CD"/>
    <w:rsid w:val="006C5278"/>
    <w:rsid w:val="006C551D"/>
    <w:rsid w:val="006D016B"/>
    <w:rsid w:val="006D511A"/>
    <w:rsid w:val="006D5DDD"/>
    <w:rsid w:val="006F121B"/>
    <w:rsid w:val="006F3486"/>
    <w:rsid w:val="006F49D5"/>
    <w:rsid w:val="00702DC5"/>
    <w:rsid w:val="007104CA"/>
    <w:rsid w:val="007115CE"/>
    <w:rsid w:val="00715748"/>
    <w:rsid w:val="00742F9D"/>
    <w:rsid w:val="00764619"/>
    <w:rsid w:val="0076497C"/>
    <w:rsid w:val="00766450"/>
    <w:rsid w:val="00771788"/>
    <w:rsid w:val="00774A0B"/>
    <w:rsid w:val="007778AA"/>
    <w:rsid w:val="007801C0"/>
    <w:rsid w:val="007A1411"/>
    <w:rsid w:val="007A52CA"/>
    <w:rsid w:val="007B287F"/>
    <w:rsid w:val="007B535A"/>
    <w:rsid w:val="007D402C"/>
    <w:rsid w:val="007D7AC4"/>
    <w:rsid w:val="007E0522"/>
    <w:rsid w:val="007E18E7"/>
    <w:rsid w:val="007E4031"/>
    <w:rsid w:val="007E459C"/>
    <w:rsid w:val="007E5806"/>
    <w:rsid w:val="007E5C0D"/>
    <w:rsid w:val="007F5DC8"/>
    <w:rsid w:val="00803838"/>
    <w:rsid w:val="00814E92"/>
    <w:rsid w:val="00821CD3"/>
    <w:rsid w:val="00822D40"/>
    <w:rsid w:val="00825798"/>
    <w:rsid w:val="008326BF"/>
    <w:rsid w:val="0084504F"/>
    <w:rsid w:val="0085100A"/>
    <w:rsid w:val="00851C04"/>
    <w:rsid w:val="008553A3"/>
    <w:rsid w:val="00855C85"/>
    <w:rsid w:val="00862D15"/>
    <w:rsid w:val="00863478"/>
    <w:rsid w:val="00867DB3"/>
    <w:rsid w:val="00870485"/>
    <w:rsid w:val="00874D6F"/>
    <w:rsid w:val="00882D32"/>
    <w:rsid w:val="008861BA"/>
    <w:rsid w:val="008904FA"/>
    <w:rsid w:val="00892F5D"/>
    <w:rsid w:val="008A42AF"/>
    <w:rsid w:val="008A618D"/>
    <w:rsid w:val="008A6FFD"/>
    <w:rsid w:val="008B05FB"/>
    <w:rsid w:val="008B5B66"/>
    <w:rsid w:val="008C4D98"/>
    <w:rsid w:val="008C582A"/>
    <w:rsid w:val="008D101A"/>
    <w:rsid w:val="008D79E6"/>
    <w:rsid w:val="008D7DE8"/>
    <w:rsid w:val="008E4497"/>
    <w:rsid w:val="008E63E0"/>
    <w:rsid w:val="008E7807"/>
    <w:rsid w:val="008F337B"/>
    <w:rsid w:val="008F5989"/>
    <w:rsid w:val="00901068"/>
    <w:rsid w:val="009037A5"/>
    <w:rsid w:val="00904EF0"/>
    <w:rsid w:val="009127E3"/>
    <w:rsid w:val="00913F34"/>
    <w:rsid w:val="009156F2"/>
    <w:rsid w:val="00920E81"/>
    <w:rsid w:val="00921C11"/>
    <w:rsid w:val="00927552"/>
    <w:rsid w:val="0092770C"/>
    <w:rsid w:val="00930F50"/>
    <w:rsid w:val="0093787B"/>
    <w:rsid w:val="009424BF"/>
    <w:rsid w:val="00942EA4"/>
    <w:rsid w:val="00946536"/>
    <w:rsid w:val="00964EC2"/>
    <w:rsid w:val="009732F4"/>
    <w:rsid w:val="00982BA5"/>
    <w:rsid w:val="009878F6"/>
    <w:rsid w:val="009919FB"/>
    <w:rsid w:val="009953D8"/>
    <w:rsid w:val="009A1105"/>
    <w:rsid w:val="009A1664"/>
    <w:rsid w:val="009A2F93"/>
    <w:rsid w:val="009B75E7"/>
    <w:rsid w:val="009C3FC7"/>
    <w:rsid w:val="009E4A2D"/>
    <w:rsid w:val="009E7809"/>
    <w:rsid w:val="00A00611"/>
    <w:rsid w:val="00A00FC6"/>
    <w:rsid w:val="00A06E11"/>
    <w:rsid w:val="00A06EEA"/>
    <w:rsid w:val="00A12368"/>
    <w:rsid w:val="00A17879"/>
    <w:rsid w:val="00A21B5C"/>
    <w:rsid w:val="00A22758"/>
    <w:rsid w:val="00A36A3B"/>
    <w:rsid w:val="00A40021"/>
    <w:rsid w:val="00A404C8"/>
    <w:rsid w:val="00A411D1"/>
    <w:rsid w:val="00A45343"/>
    <w:rsid w:val="00A5557C"/>
    <w:rsid w:val="00A66A41"/>
    <w:rsid w:val="00A7570B"/>
    <w:rsid w:val="00A92AB7"/>
    <w:rsid w:val="00AA5B0D"/>
    <w:rsid w:val="00AB727B"/>
    <w:rsid w:val="00AC0B47"/>
    <w:rsid w:val="00AE0052"/>
    <w:rsid w:val="00AF5E1C"/>
    <w:rsid w:val="00B00EA4"/>
    <w:rsid w:val="00B00F10"/>
    <w:rsid w:val="00B50E58"/>
    <w:rsid w:val="00B51C88"/>
    <w:rsid w:val="00B546D5"/>
    <w:rsid w:val="00B54CF8"/>
    <w:rsid w:val="00B57DE8"/>
    <w:rsid w:val="00B632E1"/>
    <w:rsid w:val="00B645A1"/>
    <w:rsid w:val="00B723A5"/>
    <w:rsid w:val="00B73C24"/>
    <w:rsid w:val="00B751A1"/>
    <w:rsid w:val="00B8292C"/>
    <w:rsid w:val="00B83647"/>
    <w:rsid w:val="00BC0ABD"/>
    <w:rsid w:val="00BC17C1"/>
    <w:rsid w:val="00BC51D7"/>
    <w:rsid w:val="00BC77C1"/>
    <w:rsid w:val="00BD417B"/>
    <w:rsid w:val="00BD6A8E"/>
    <w:rsid w:val="00BE106D"/>
    <w:rsid w:val="00BE3EA8"/>
    <w:rsid w:val="00BE4315"/>
    <w:rsid w:val="00BF0961"/>
    <w:rsid w:val="00C00061"/>
    <w:rsid w:val="00C055DF"/>
    <w:rsid w:val="00C16A2B"/>
    <w:rsid w:val="00C17E0F"/>
    <w:rsid w:val="00C346D3"/>
    <w:rsid w:val="00C40424"/>
    <w:rsid w:val="00C56727"/>
    <w:rsid w:val="00C633F2"/>
    <w:rsid w:val="00C66B28"/>
    <w:rsid w:val="00C73843"/>
    <w:rsid w:val="00C94C74"/>
    <w:rsid w:val="00CA7106"/>
    <w:rsid w:val="00CB2950"/>
    <w:rsid w:val="00CB4EAC"/>
    <w:rsid w:val="00CB6DE4"/>
    <w:rsid w:val="00CB7DDB"/>
    <w:rsid w:val="00CC0EB9"/>
    <w:rsid w:val="00CC4641"/>
    <w:rsid w:val="00CC5615"/>
    <w:rsid w:val="00CC5809"/>
    <w:rsid w:val="00CD233E"/>
    <w:rsid w:val="00CD7400"/>
    <w:rsid w:val="00CF1655"/>
    <w:rsid w:val="00CF181B"/>
    <w:rsid w:val="00CF2D32"/>
    <w:rsid w:val="00CF67EF"/>
    <w:rsid w:val="00CF7B77"/>
    <w:rsid w:val="00D00E7C"/>
    <w:rsid w:val="00D1256E"/>
    <w:rsid w:val="00D14678"/>
    <w:rsid w:val="00D14FEF"/>
    <w:rsid w:val="00D21A3A"/>
    <w:rsid w:val="00D2307D"/>
    <w:rsid w:val="00D253E2"/>
    <w:rsid w:val="00D30971"/>
    <w:rsid w:val="00D327F8"/>
    <w:rsid w:val="00D34744"/>
    <w:rsid w:val="00D41A74"/>
    <w:rsid w:val="00D44D7A"/>
    <w:rsid w:val="00D54830"/>
    <w:rsid w:val="00D62F6E"/>
    <w:rsid w:val="00D823D4"/>
    <w:rsid w:val="00D826E3"/>
    <w:rsid w:val="00D86AA8"/>
    <w:rsid w:val="00DB25D6"/>
    <w:rsid w:val="00DB54FC"/>
    <w:rsid w:val="00DB7994"/>
    <w:rsid w:val="00DC5B55"/>
    <w:rsid w:val="00DD02CC"/>
    <w:rsid w:val="00DD5F14"/>
    <w:rsid w:val="00DE26EB"/>
    <w:rsid w:val="00DE34F5"/>
    <w:rsid w:val="00DF531E"/>
    <w:rsid w:val="00DF55C4"/>
    <w:rsid w:val="00E0150A"/>
    <w:rsid w:val="00E0292E"/>
    <w:rsid w:val="00E21C22"/>
    <w:rsid w:val="00E24862"/>
    <w:rsid w:val="00E342B4"/>
    <w:rsid w:val="00E35EB9"/>
    <w:rsid w:val="00E405B4"/>
    <w:rsid w:val="00E40988"/>
    <w:rsid w:val="00E41503"/>
    <w:rsid w:val="00E433DB"/>
    <w:rsid w:val="00E46C56"/>
    <w:rsid w:val="00E506D7"/>
    <w:rsid w:val="00E50C3E"/>
    <w:rsid w:val="00E50ECC"/>
    <w:rsid w:val="00E52C4E"/>
    <w:rsid w:val="00E562E5"/>
    <w:rsid w:val="00E57751"/>
    <w:rsid w:val="00E714AC"/>
    <w:rsid w:val="00E81195"/>
    <w:rsid w:val="00EA3A44"/>
    <w:rsid w:val="00EB1156"/>
    <w:rsid w:val="00EB1163"/>
    <w:rsid w:val="00EB1298"/>
    <w:rsid w:val="00EB1C74"/>
    <w:rsid w:val="00EC31CF"/>
    <w:rsid w:val="00EC78C9"/>
    <w:rsid w:val="00EF2BBA"/>
    <w:rsid w:val="00EF68BB"/>
    <w:rsid w:val="00F03B75"/>
    <w:rsid w:val="00F061BF"/>
    <w:rsid w:val="00F20317"/>
    <w:rsid w:val="00F21497"/>
    <w:rsid w:val="00F21B84"/>
    <w:rsid w:val="00F30C5E"/>
    <w:rsid w:val="00F31F59"/>
    <w:rsid w:val="00F40784"/>
    <w:rsid w:val="00F42E8A"/>
    <w:rsid w:val="00F45D9B"/>
    <w:rsid w:val="00F51B62"/>
    <w:rsid w:val="00F54148"/>
    <w:rsid w:val="00F7231E"/>
    <w:rsid w:val="00F86C4B"/>
    <w:rsid w:val="00F86D13"/>
    <w:rsid w:val="00F91E90"/>
    <w:rsid w:val="00F93939"/>
    <w:rsid w:val="00FA69D0"/>
    <w:rsid w:val="00FA704D"/>
    <w:rsid w:val="00FC0A8B"/>
    <w:rsid w:val="00FC2C28"/>
    <w:rsid w:val="00FC4813"/>
    <w:rsid w:val="00FD475B"/>
    <w:rsid w:val="00FE5F85"/>
    <w:rsid w:val="00FE7335"/>
    <w:rsid w:val="00FF381F"/>
    <w:rsid w:val="00FF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4:docId w14:val="6C96F51D"/>
  <w15:docId w15:val="{76D4F58F-756B-4FF1-B98B-4EF7817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F93"/>
    <w:rPr>
      <w:rFonts w:eastAsia="Times New Roman"/>
      <w:lang w:eastAsia="en-US"/>
    </w:rPr>
  </w:style>
  <w:style w:type="paragraph" w:styleId="Overskrift1">
    <w:name w:val="heading 1"/>
    <w:basedOn w:val="Normal"/>
    <w:next w:val="Normal"/>
    <w:link w:val="Overskrift1Tegn"/>
    <w:qFormat/>
    <w:rsid w:val="002E3C3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2E3C3A"/>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2E3C3A"/>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2E3C3A"/>
    <w:pPr>
      <w:keepNext/>
      <w:spacing w:before="240" w:after="60"/>
      <w:outlineLvl w:val="3"/>
    </w:pPr>
    <w:rPr>
      <w:rFonts w:ascii="Arial" w:hAnsi="Arial"/>
      <w:b/>
      <w:bCs/>
      <w:i/>
      <w:sz w:val="22"/>
      <w:szCs w:val="28"/>
    </w:rPr>
  </w:style>
  <w:style w:type="paragraph" w:styleId="Overskrift5">
    <w:name w:val="heading 5"/>
    <w:basedOn w:val="Normal"/>
    <w:next w:val="Normal"/>
    <w:link w:val="Overskrift5Tegn"/>
    <w:uiPriority w:val="9"/>
    <w:unhideWhenUsed/>
    <w:qFormat/>
    <w:rsid w:val="008F5989"/>
    <w:pPr>
      <w:spacing w:before="240" w:after="60"/>
      <w:outlineLvl w:val="4"/>
    </w:pPr>
    <w:rPr>
      <w:rFonts w:ascii="Arial" w:hAnsi="Arial"/>
      <w:b/>
      <w:bCs/>
      <w:iCs/>
      <w:szCs w:val="26"/>
    </w:rPr>
  </w:style>
  <w:style w:type="paragraph" w:styleId="Overskrift6">
    <w:name w:val="heading 6"/>
    <w:basedOn w:val="Normal"/>
    <w:next w:val="Normal"/>
    <w:link w:val="Overskrift6Tegn"/>
    <w:uiPriority w:val="9"/>
    <w:unhideWhenUsed/>
    <w:qFormat/>
    <w:rsid w:val="00596A46"/>
    <w:pPr>
      <w:keepNext/>
      <w:keepLines/>
      <w:spacing w:before="200"/>
      <w:outlineLvl w:val="5"/>
    </w:pPr>
    <w:rPr>
      <w:rFonts w:ascii="Cambria" w:hAnsi="Cambria"/>
      <w:i/>
      <w:iCs/>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uiPriority w:val="9"/>
    <w:rsid w:val="002E3C3A"/>
    <w:rPr>
      <w:rFonts w:ascii="Arial" w:eastAsia="Times New Roman" w:hAnsi="Arial"/>
      <w:b/>
      <w:bCs/>
      <w:i/>
      <w:szCs w:val="28"/>
      <w:lang w:val="en-GB" w:eastAsia="en-GB"/>
    </w:rPr>
  </w:style>
  <w:style w:type="character" w:customStyle="1" w:styleId="Overskrift1Tegn">
    <w:name w:val="Overskrift 1 Tegn"/>
    <w:link w:val="Overskrift1"/>
    <w:rsid w:val="002E3C3A"/>
    <w:rPr>
      <w:rFonts w:ascii="Arial" w:eastAsia="Times New Roman" w:hAnsi="Arial" w:cs="Arial"/>
      <w:b/>
      <w:bCs/>
      <w:kern w:val="32"/>
      <w:sz w:val="32"/>
      <w:szCs w:val="32"/>
      <w:lang w:val="en-GB" w:eastAsia="en-GB"/>
    </w:rPr>
  </w:style>
  <w:style w:type="character" w:customStyle="1" w:styleId="Overskrift2Tegn">
    <w:name w:val="Overskrift 2 Tegn"/>
    <w:link w:val="Overskrift2"/>
    <w:rsid w:val="002E3C3A"/>
    <w:rPr>
      <w:rFonts w:ascii="Arial" w:eastAsia="Times New Roman" w:hAnsi="Arial" w:cs="Arial"/>
      <w:b/>
      <w:bCs/>
      <w:i/>
      <w:iCs/>
      <w:sz w:val="28"/>
      <w:szCs w:val="28"/>
      <w:lang w:val="en-GB" w:eastAsia="en-GB"/>
    </w:rPr>
  </w:style>
  <w:style w:type="character" w:customStyle="1" w:styleId="Overskrift3Tegn">
    <w:name w:val="Overskrift 3 Tegn"/>
    <w:link w:val="Overskrift3"/>
    <w:uiPriority w:val="99"/>
    <w:rsid w:val="002E3C3A"/>
    <w:rPr>
      <w:rFonts w:ascii="Arial" w:eastAsia="Times New Roman" w:hAnsi="Arial" w:cs="Arial"/>
      <w:b/>
      <w:bCs/>
      <w:sz w:val="26"/>
      <w:szCs w:val="26"/>
      <w:lang w:val="en-GB" w:eastAsia="en-GB"/>
    </w:rPr>
  </w:style>
  <w:style w:type="paragraph" w:styleId="Indholdsfortegnelse1">
    <w:name w:val="toc 1"/>
    <w:basedOn w:val="Normal"/>
    <w:next w:val="Normal"/>
    <w:autoRedefine/>
    <w:uiPriority w:val="39"/>
    <w:rsid w:val="002E3C3A"/>
  </w:style>
  <w:style w:type="paragraph" w:styleId="Indholdsfortegnelse2">
    <w:name w:val="toc 2"/>
    <w:basedOn w:val="Normal"/>
    <w:next w:val="Normal"/>
    <w:autoRedefine/>
    <w:uiPriority w:val="39"/>
    <w:rsid w:val="002E3C3A"/>
    <w:pPr>
      <w:ind w:left="240"/>
    </w:pPr>
  </w:style>
  <w:style w:type="paragraph" w:styleId="Indholdsfortegnelse3">
    <w:name w:val="toc 3"/>
    <w:basedOn w:val="Normal"/>
    <w:next w:val="Normal"/>
    <w:autoRedefine/>
    <w:uiPriority w:val="39"/>
    <w:rsid w:val="002E3C3A"/>
    <w:pPr>
      <w:ind w:left="480"/>
    </w:pPr>
  </w:style>
  <w:style w:type="paragraph" w:styleId="Fodnotetekst">
    <w:name w:val="footnote text"/>
    <w:basedOn w:val="Normal"/>
    <w:link w:val="FodnotetekstTegn"/>
    <w:uiPriority w:val="99"/>
    <w:semiHidden/>
    <w:rsid w:val="002E3C3A"/>
    <w:rPr>
      <w:rFonts w:ascii="Arial" w:hAnsi="Arial" w:cs="Arial"/>
      <w:lang w:val="fr-FR" w:eastAsia="fr-FR"/>
    </w:rPr>
  </w:style>
  <w:style w:type="character" w:customStyle="1" w:styleId="FodnotetekstTegn">
    <w:name w:val="Fodnotetekst Tegn"/>
    <w:link w:val="Fodnotetekst"/>
    <w:uiPriority w:val="99"/>
    <w:semiHidden/>
    <w:rsid w:val="002E3C3A"/>
    <w:rPr>
      <w:rFonts w:ascii="Arial" w:eastAsia="Times New Roman" w:hAnsi="Arial" w:cs="Arial"/>
      <w:sz w:val="20"/>
      <w:szCs w:val="20"/>
      <w:lang w:val="fr-FR" w:eastAsia="fr-FR"/>
    </w:rPr>
  </w:style>
  <w:style w:type="paragraph" w:styleId="Sidehoved">
    <w:name w:val="header"/>
    <w:basedOn w:val="Normal"/>
    <w:link w:val="SidehovedTegn"/>
    <w:rsid w:val="002E3C3A"/>
    <w:pPr>
      <w:tabs>
        <w:tab w:val="center" w:pos="4819"/>
        <w:tab w:val="right" w:pos="9638"/>
      </w:tabs>
    </w:pPr>
  </w:style>
  <w:style w:type="character" w:customStyle="1" w:styleId="SidehovedTegn">
    <w:name w:val="Sidehoved Tegn"/>
    <w:link w:val="Sidehoved"/>
    <w:rsid w:val="002E3C3A"/>
    <w:rPr>
      <w:rFonts w:ascii="Times New Roman" w:eastAsia="Times New Roman" w:hAnsi="Times New Roman" w:cs="Times New Roman"/>
      <w:sz w:val="24"/>
      <w:szCs w:val="24"/>
      <w:lang w:val="en-GB" w:eastAsia="en-GB"/>
    </w:rPr>
  </w:style>
  <w:style w:type="paragraph" w:styleId="Sidefod">
    <w:name w:val="footer"/>
    <w:basedOn w:val="Normal"/>
    <w:link w:val="SidefodTegn"/>
    <w:uiPriority w:val="99"/>
    <w:rsid w:val="002E3C3A"/>
    <w:pPr>
      <w:tabs>
        <w:tab w:val="center" w:pos="4819"/>
        <w:tab w:val="right" w:pos="9638"/>
      </w:tabs>
    </w:pPr>
  </w:style>
  <w:style w:type="character" w:customStyle="1" w:styleId="SidefodTegn">
    <w:name w:val="Sidefod Tegn"/>
    <w:link w:val="Sidefod"/>
    <w:uiPriority w:val="99"/>
    <w:rsid w:val="002E3C3A"/>
    <w:rPr>
      <w:rFonts w:ascii="Times New Roman" w:eastAsia="Times New Roman" w:hAnsi="Times New Roman" w:cs="Times New Roman"/>
      <w:sz w:val="24"/>
      <w:szCs w:val="24"/>
      <w:lang w:val="en-GB" w:eastAsia="en-GB"/>
    </w:rPr>
  </w:style>
  <w:style w:type="paragraph" w:styleId="Billedtekst">
    <w:name w:val="caption"/>
    <w:basedOn w:val="Normal"/>
    <w:next w:val="Normal"/>
    <w:qFormat/>
    <w:rsid w:val="002E3C3A"/>
    <w:pPr>
      <w:spacing w:before="120" w:after="120"/>
      <w:jc w:val="both"/>
    </w:pPr>
    <w:rPr>
      <w:b/>
      <w:sz w:val="18"/>
      <w:lang w:val="en-US"/>
    </w:rPr>
  </w:style>
  <w:style w:type="character" w:styleId="Fodnotehenvisning">
    <w:name w:val="footnote reference"/>
    <w:uiPriority w:val="99"/>
    <w:semiHidden/>
    <w:rsid w:val="002E3C3A"/>
    <w:rPr>
      <w:vertAlign w:val="superscript"/>
    </w:rPr>
  </w:style>
  <w:style w:type="character" w:styleId="Sidetal">
    <w:name w:val="page number"/>
    <w:basedOn w:val="Standardskrifttypeiafsnit"/>
    <w:rsid w:val="002E3C3A"/>
  </w:style>
  <w:style w:type="paragraph" w:styleId="Brdtekst">
    <w:name w:val="Body Text"/>
    <w:basedOn w:val="Normal"/>
    <w:link w:val="BrdtekstTegn"/>
    <w:rsid w:val="002E3C3A"/>
    <w:pPr>
      <w:autoSpaceDE w:val="0"/>
      <w:autoSpaceDN w:val="0"/>
      <w:adjustRightInd w:val="0"/>
      <w:jc w:val="both"/>
    </w:pPr>
  </w:style>
  <w:style w:type="character" w:customStyle="1" w:styleId="BrdtekstTegn">
    <w:name w:val="Brødtekst Tegn"/>
    <w:link w:val="Brdtekst"/>
    <w:rsid w:val="002E3C3A"/>
    <w:rPr>
      <w:rFonts w:ascii="Times New Roman" w:eastAsia="Times New Roman" w:hAnsi="Times New Roman" w:cs="Times New Roman"/>
      <w:sz w:val="24"/>
      <w:szCs w:val="24"/>
      <w:lang w:val="en-GB" w:eastAsia="en-GB"/>
    </w:rPr>
  </w:style>
  <w:style w:type="paragraph" w:styleId="Brdtekst2">
    <w:name w:val="Body Text 2"/>
    <w:basedOn w:val="Normal"/>
    <w:link w:val="Brdtekst2Tegn"/>
    <w:rsid w:val="002E3C3A"/>
    <w:pPr>
      <w:spacing w:after="120" w:line="480" w:lineRule="auto"/>
    </w:pPr>
  </w:style>
  <w:style w:type="character" w:customStyle="1" w:styleId="Brdtekst2Tegn">
    <w:name w:val="Brødtekst 2 Tegn"/>
    <w:link w:val="Brdtekst2"/>
    <w:rsid w:val="002E3C3A"/>
    <w:rPr>
      <w:rFonts w:ascii="Times New Roman" w:eastAsia="Times New Roman" w:hAnsi="Times New Roman" w:cs="Times New Roman"/>
      <w:sz w:val="24"/>
      <w:szCs w:val="24"/>
      <w:lang w:val="en-GB" w:eastAsia="en-GB"/>
    </w:rPr>
  </w:style>
  <w:style w:type="paragraph" w:styleId="Brdtekst3">
    <w:name w:val="Body Text 3"/>
    <w:basedOn w:val="Normal"/>
    <w:link w:val="Brdtekst3Tegn"/>
    <w:rsid w:val="002E3C3A"/>
    <w:pPr>
      <w:spacing w:after="120"/>
    </w:pPr>
    <w:rPr>
      <w:sz w:val="16"/>
      <w:szCs w:val="16"/>
    </w:rPr>
  </w:style>
  <w:style w:type="character" w:customStyle="1" w:styleId="Brdtekst3Tegn">
    <w:name w:val="Brødtekst 3 Tegn"/>
    <w:link w:val="Brdtekst3"/>
    <w:rsid w:val="002E3C3A"/>
    <w:rPr>
      <w:rFonts w:ascii="Times New Roman" w:eastAsia="Times New Roman" w:hAnsi="Times New Roman" w:cs="Times New Roman"/>
      <w:sz w:val="16"/>
      <w:szCs w:val="16"/>
      <w:lang w:val="en-GB" w:eastAsia="en-GB"/>
    </w:rPr>
  </w:style>
  <w:style w:type="character" w:styleId="Hyperlink">
    <w:name w:val="Hyperlink"/>
    <w:uiPriority w:val="99"/>
    <w:rsid w:val="002E3C3A"/>
    <w:rPr>
      <w:color w:val="0000FF"/>
      <w:u w:val="single"/>
    </w:rPr>
  </w:style>
  <w:style w:type="character" w:styleId="Fremhv">
    <w:name w:val="Emphasis"/>
    <w:qFormat/>
    <w:rsid w:val="002E3C3A"/>
    <w:rPr>
      <w:i/>
      <w:iCs/>
    </w:rPr>
  </w:style>
  <w:style w:type="paragraph" w:styleId="Markeringsbobletekst">
    <w:name w:val="Balloon Text"/>
    <w:basedOn w:val="Normal"/>
    <w:link w:val="MarkeringsbobletekstTegn"/>
    <w:uiPriority w:val="99"/>
    <w:semiHidden/>
    <w:unhideWhenUsed/>
    <w:rsid w:val="002E3C3A"/>
    <w:rPr>
      <w:rFonts w:ascii="Tahoma" w:hAnsi="Tahoma" w:cs="Tahoma"/>
      <w:sz w:val="16"/>
      <w:szCs w:val="16"/>
    </w:rPr>
  </w:style>
  <w:style w:type="character" w:customStyle="1" w:styleId="MarkeringsbobletekstTegn">
    <w:name w:val="Markeringsbobletekst Tegn"/>
    <w:link w:val="Markeringsbobletekst"/>
    <w:uiPriority w:val="99"/>
    <w:semiHidden/>
    <w:rsid w:val="002E3C3A"/>
    <w:rPr>
      <w:rFonts w:ascii="Tahoma" w:eastAsia="Times New Roman" w:hAnsi="Tahoma" w:cs="Tahoma"/>
      <w:sz w:val="16"/>
      <w:szCs w:val="16"/>
      <w:lang w:val="en-GB" w:eastAsia="en-GB"/>
    </w:rPr>
  </w:style>
  <w:style w:type="table" w:styleId="Tabel-Gitter">
    <w:name w:val="Table Grid"/>
    <w:basedOn w:val="Tabel-Normal"/>
    <w:rsid w:val="002E3C3A"/>
    <w:rPr>
      <w:rFonts w:eastAsia="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rsid w:val="002E3C3A"/>
    <w:rPr>
      <w:rFonts w:ascii="Arial" w:hAnsi="Arial" w:cs="Arial"/>
      <w:b/>
      <w:bCs/>
      <w:i/>
      <w:iCs/>
      <w:sz w:val="28"/>
      <w:szCs w:val="28"/>
      <w:lang w:val="en-GB" w:eastAsia="en-GB" w:bidi="ar-SA"/>
    </w:rPr>
  </w:style>
  <w:style w:type="paragraph" w:customStyle="1" w:styleId="pa">
    <w:name w:val="pa"/>
    <w:rsid w:val="002E3C3A"/>
    <w:pPr>
      <w:spacing w:after="240"/>
      <w:jc w:val="both"/>
    </w:pPr>
    <w:rPr>
      <w:rFonts w:ascii="Arial" w:eastAsia="Times New Roman" w:hAnsi="Arial" w:cs="Arial"/>
      <w:lang w:val="fr-FR" w:eastAsia="fr-FR"/>
    </w:rPr>
  </w:style>
  <w:style w:type="character" w:customStyle="1" w:styleId="Overskrift5Tegn">
    <w:name w:val="Overskrift 5 Tegn"/>
    <w:link w:val="Overskrift5"/>
    <w:uiPriority w:val="9"/>
    <w:rsid w:val="008F5989"/>
    <w:rPr>
      <w:rFonts w:ascii="Arial" w:eastAsia="Times New Roman" w:hAnsi="Arial" w:cs="Times New Roman"/>
      <w:b/>
      <w:bCs/>
      <w:iCs/>
      <w:szCs w:val="26"/>
      <w:lang w:val="en-GB" w:eastAsia="en-GB"/>
    </w:rPr>
  </w:style>
  <w:style w:type="paragraph" w:styleId="Listeafsnit">
    <w:name w:val="List Paragraph"/>
    <w:basedOn w:val="Normal"/>
    <w:uiPriority w:val="34"/>
    <w:qFormat/>
    <w:rsid w:val="002E2EA0"/>
    <w:pPr>
      <w:ind w:left="720"/>
      <w:contextualSpacing/>
    </w:pPr>
  </w:style>
  <w:style w:type="paragraph" w:styleId="Slutnotetekst">
    <w:name w:val="endnote text"/>
    <w:basedOn w:val="Normal"/>
    <w:link w:val="SlutnotetekstTegn"/>
    <w:uiPriority w:val="99"/>
    <w:semiHidden/>
    <w:unhideWhenUsed/>
    <w:rsid w:val="009A2F93"/>
    <w:rPr>
      <w:rFonts w:eastAsia="Calibri"/>
      <w:lang w:eastAsia="en-GB"/>
    </w:rPr>
  </w:style>
  <w:style w:type="character" w:customStyle="1" w:styleId="SlutnotetekstTegn">
    <w:name w:val="Slutnotetekst Tegn"/>
    <w:link w:val="Slutnotetekst"/>
    <w:uiPriority w:val="99"/>
    <w:semiHidden/>
    <w:rsid w:val="009A2F93"/>
    <w:rPr>
      <w:lang w:val="en-GB" w:eastAsia="en-GB"/>
    </w:rPr>
  </w:style>
  <w:style w:type="character" w:styleId="Slutnotehenvisning">
    <w:name w:val="endnote reference"/>
    <w:uiPriority w:val="99"/>
    <w:semiHidden/>
    <w:unhideWhenUsed/>
    <w:rsid w:val="009A2F93"/>
    <w:rPr>
      <w:vertAlign w:val="superscript"/>
    </w:rPr>
  </w:style>
  <w:style w:type="character" w:customStyle="1" w:styleId="Overskrift6Tegn">
    <w:name w:val="Overskrift 6 Tegn"/>
    <w:link w:val="Overskrift6"/>
    <w:uiPriority w:val="9"/>
    <w:rsid w:val="00596A46"/>
    <w:rPr>
      <w:rFonts w:ascii="Cambria" w:eastAsia="Times New Roman" w:hAnsi="Cambria" w:cs="Times New Roman"/>
      <w:i/>
      <w:iCs/>
      <w:color w:val="243F60"/>
      <w:lang w:val="en-GB"/>
    </w:rPr>
  </w:style>
  <w:style w:type="character" w:styleId="Kommentarhenvisning">
    <w:name w:val="annotation reference"/>
    <w:uiPriority w:val="99"/>
    <w:semiHidden/>
    <w:unhideWhenUsed/>
    <w:rsid w:val="00E21C22"/>
    <w:rPr>
      <w:sz w:val="16"/>
      <w:szCs w:val="16"/>
    </w:rPr>
  </w:style>
  <w:style w:type="paragraph" w:styleId="Kommentartekst">
    <w:name w:val="annotation text"/>
    <w:basedOn w:val="Normal"/>
    <w:link w:val="KommentartekstTegn"/>
    <w:uiPriority w:val="99"/>
    <w:semiHidden/>
    <w:unhideWhenUsed/>
    <w:rsid w:val="00E21C22"/>
  </w:style>
  <w:style w:type="character" w:customStyle="1" w:styleId="KommentartekstTegn">
    <w:name w:val="Kommentartekst Tegn"/>
    <w:link w:val="Kommentartekst"/>
    <w:uiPriority w:val="99"/>
    <w:semiHidden/>
    <w:rsid w:val="00E21C22"/>
    <w:rPr>
      <w:rFonts w:eastAsia="Times New Roman"/>
      <w:lang w:val="en-GB" w:eastAsia="en-US"/>
    </w:rPr>
  </w:style>
  <w:style w:type="paragraph" w:styleId="Kommentaremne">
    <w:name w:val="annotation subject"/>
    <w:basedOn w:val="Kommentartekst"/>
    <w:next w:val="Kommentartekst"/>
    <w:link w:val="KommentaremneTegn"/>
    <w:uiPriority w:val="99"/>
    <w:semiHidden/>
    <w:unhideWhenUsed/>
    <w:rsid w:val="00E21C22"/>
    <w:rPr>
      <w:b/>
      <w:bCs/>
    </w:rPr>
  </w:style>
  <w:style w:type="character" w:customStyle="1" w:styleId="KommentaremneTegn">
    <w:name w:val="Kommentaremne Tegn"/>
    <w:link w:val="Kommentaremne"/>
    <w:uiPriority w:val="99"/>
    <w:semiHidden/>
    <w:rsid w:val="00E21C22"/>
    <w:rPr>
      <w:rFonts w:eastAsia="Times New Roman"/>
      <w:b/>
      <w:bCs/>
      <w:lang w:val="en-GB" w:eastAsia="en-US"/>
    </w:rPr>
  </w:style>
  <w:style w:type="character" w:customStyle="1" w:styleId="UnresolvedMention1">
    <w:name w:val="Unresolved Mention1"/>
    <w:uiPriority w:val="99"/>
    <w:semiHidden/>
    <w:unhideWhenUsed/>
    <w:rsid w:val="002C0964"/>
    <w:rPr>
      <w:color w:val="808080"/>
      <w:shd w:val="clear" w:color="auto" w:fill="E6E6E6"/>
    </w:rPr>
  </w:style>
  <w:style w:type="paragraph" w:styleId="NormalWeb">
    <w:name w:val="Normal (Web)"/>
    <w:basedOn w:val="Normal"/>
    <w:uiPriority w:val="99"/>
    <w:semiHidden/>
    <w:unhideWhenUsed/>
    <w:rsid w:val="00D826E3"/>
    <w:pPr>
      <w:spacing w:before="100" w:beforeAutospacing="1" w:after="100" w:afterAutospacing="1"/>
    </w:pPr>
    <w:rPr>
      <w:sz w:val="24"/>
      <w:szCs w:val="24"/>
      <w:lang w:eastAsia="en-GB"/>
    </w:rPr>
  </w:style>
  <w:style w:type="character" w:styleId="Pladsholdertekst">
    <w:name w:val="Placeholder Text"/>
    <w:basedOn w:val="Standardskrifttypeiafsnit"/>
    <w:uiPriority w:val="99"/>
    <w:semiHidden/>
    <w:rsid w:val="00334FB2"/>
    <w:rPr>
      <w:color w:val="808080"/>
    </w:rPr>
  </w:style>
  <w:style w:type="character" w:customStyle="1" w:styleId="texhtml">
    <w:name w:val="texhtml"/>
    <w:basedOn w:val="Standardskrifttypeiafsnit"/>
    <w:rsid w:val="0016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4196">
      <w:bodyDiv w:val="1"/>
      <w:marLeft w:val="0"/>
      <w:marRight w:val="0"/>
      <w:marTop w:val="0"/>
      <w:marBottom w:val="0"/>
      <w:divBdr>
        <w:top w:val="none" w:sz="0" w:space="0" w:color="auto"/>
        <w:left w:val="none" w:sz="0" w:space="0" w:color="auto"/>
        <w:bottom w:val="none" w:sz="0" w:space="0" w:color="auto"/>
        <w:right w:val="none" w:sz="0" w:space="0" w:color="auto"/>
      </w:divBdr>
      <w:divsChild>
        <w:div w:id="823666271">
          <w:marLeft w:val="0"/>
          <w:marRight w:val="0"/>
          <w:marTop w:val="0"/>
          <w:marBottom w:val="0"/>
          <w:divBdr>
            <w:top w:val="none" w:sz="0" w:space="0" w:color="auto"/>
            <w:left w:val="none" w:sz="0" w:space="0" w:color="auto"/>
            <w:bottom w:val="none" w:sz="0" w:space="0" w:color="auto"/>
            <w:right w:val="none" w:sz="0" w:space="0" w:color="auto"/>
          </w:divBdr>
        </w:div>
      </w:divsChild>
    </w:div>
    <w:div w:id="801924360">
      <w:bodyDiv w:val="1"/>
      <w:marLeft w:val="0"/>
      <w:marRight w:val="0"/>
      <w:marTop w:val="0"/>
      <w:marBottom w:val="0"/>
      <w:divBdr>
        <w:top w:val="none" w:sz="0" w:space="0" w:color="auto"/>
        <w:left w:val="none" w:sz="0" w:space="0" w:color="auto"/>
        <w:bottom w:val="none" w:sz="0" w:space="0" w:color="auto"/>
        <w:right w:val="none" w:sz="0" w:space="0" w:color="auto"/>
      </w:divBdr>
    </w:div>
    <w:div w:id="903224352">
      <w:bodyDiv w:val="1"/>
      <w:marLeft w:val="0"/>
      <w:marRight w:val="0"/>
      <w:marTop w:val="0"/>
      <w:marBottom w:val="0"/>
      <w:divBdr>
        <w:top w:val="none" w:sz="0" w:space="0" w:color="auto"/>
        <w:left w:val="none" w:sz="0" w:space="0" w:color="auto"/>
        <w:bottom w:val="none" w:sz="0" w:space="0" w:color="auto"/>
        <w:right w:val="none" w:sz="0" w:space="0" w:color="auto"/>
      </w:divBdr>
    </w:div>
    <w:div w:id="953093920">
      <w:bodyDiv w:val="1"/>
      <w:marLeft w:val="0"/>
      <w:marRight w:val="0"/>
      <w:marTop w:val="0"/>
      <w:marBottom w:val="0"/>
      <w:divBdr>
        <w:top w:val="none" w:sz="0" w:space="0" w:color="auto"/>
        <w:left w:val="none" w:sz="0" w:space="0" w:color="auto"/>
        <w:bottom w:val="none" w:sz="0" w:space="0" w:color="auto"/>
        <w:right w:val="none" w:sz="0" w:space="0" w:color="auto"/>
      </w:divBdr>
    </w:div>
    <w:div w:id="1241519113">
      <w:bodyDiv w:val="1"/>
      <w:marLeft w:val="0"/>
      <w:marRight w:val="0"/>
      <w:marTop w:val="0"/>
      <w:marBottom w:val="0"/>
      <w:divBdr>
        <w:top w:val="none" w:sz="0" w:space="0" w:color="auto"/>
        <w:left w:val="none" w:sz="0" w:space="0" w:color="auto"/>
        <w:bottom w:val="none" w:sz="0" w:space="0" w:color="auto"/>
        <w:right w:val="none" w:sz="0" w:space="0" w:color="auto"/>
      </w:divBdr>
    </w:div>
    <w:div w:id="1586261397">
      <w:bodyDiv w:val="1"/>
      <w:marLeft w:val="0"/>
      <w:marRight w:val="0"/>
      <w:marTop w:val="0"/>
      <w:marBottom w:val="0"/>
      <w:divBdr>
        <w:top w:val="none" w:sz="0" w:space="0" w:color="auto"/>
        <w:left w:val="none" w:sz="0" w:space="0" w:color="auto"/>
        <w:bottom w:val="none" w:sz="0" w:space="0" w:color="auto"/>
        <w:right w:val="none" w:sz="0" w:space="0" w:color="auto"/>
      </w:divBdr>
    </w:div>
    <w:div w:id="1739671192">
      <w:bodyDiv w:val="1"/>
      <w:marLeft w:val="0"/>
      <w:marRight w:val="0"/>
      <w:marTop w:val="0"/>
      <w:marBottom w:val="0"/>
      <w:divBdr>
        <w:top w:val="none" w:sz="0" w:space="0" w:color="auto"/>
        <w:left w:val="none" w:sz="0" w:space="0" w:color="auto"/>
        <w:bottom w:val="none" w:sz="0" w:space="0" w:color="auto"/>
        <w:right w:val="none" w:sz="0" w:space="0" w:color="auto"/>
      </w:divBdr>
    </w:div>
    <w:div w:id="2035031603">
      <w:bodyDiv w:val="1"/>
      <w:marLeft w:val="0"/>
      <w:marRight w:val="0"/>
      <w:marTop w:val="0"/>
      <w:marBottom w:val="0"/>
      <w:divBdr>
        <w:top w:val="none" w:sz="0" w:space="0" w:color="auto"/>
        <w:left w:val="none" w:sz="0" w:space="0" w:color="auto"/>
        <w:bottom w:val="none" w:sz="0" w:space="0" w:color="auto"/>
        <w:right w:val="none" w:sz="0" w:space="0" w:color="auto"/>
      </w:divBdr>
    </w:div>
    <w:div w:id="2132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enr.cstb.fr/webzine/preview.asp?id_une=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60F93B-BC2D-4F85-BE28-8275275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4524</Words>
  <Characters>27598</Characters>
  <Application>Microsoft Office Word</Application>
  <DocSecurity>0</DocSecurity>
  <Lines>229</Lines>
  <Paragraphs>64</Paragraphs>
  <ScaleCrop>false</ScaleCrop>
  <HeadingPairs>
    <vt:vector size="8" baseType="variant">
      <vt:variant>
        <vt:lpstr>Titel</vt:lpstr>
      </vt:variant>
      <vt:variant>
        <vt:i4>1</vt:i4>
      </vt:variant>
      <vt:variant>
        <vt:lpstr>Title</vt:lpstr>
      </vt:variant>
      <vt:variant>
        <vt:i4>1</vt:i4>
      </vt:variant>
      <vt:variant>
        <vt:lpstr>Τίτλος</vt:lpstr>
      </vt:variant>
      <vt:variant>
        <vt:i4>1</vt:i4>
      </vt:variant>
      <vt:variant>
        <vt:lpstr>Titre</vt:lpstr>
      </vt:variant>
      <vt:variant>
        <vt:i4>1</vt:i4>
      </vt:variant>
    </vt:vector>
  </HeadingPairs>
  <TitlesOfParts>
    <vt:vector size="4" baseType="lpstr">
      <vt:lpstr/>
      <vt:lpstr/>
      <vt:lpstr/>
      <vt:lpstr/>
    </vt:vector>
  </TitlesOfParts>
  <Company>HP</Company>
  <LinksUpToDate>false</LinksUpToDate>
  <CharactersWithSpaces>32058</CharactersWithSpaces>
  <SharedDoc>false</SharedDoc>
  <HLinks>
    <vt:vector size="12" baseType="variant">
      <vt:variant>
        <vt:i4>3473501</vt:i4>
      </vt:variant>
      <vt:variant>
        <vt:i4>24</vt:i4>
      </vt:variant>
      <vt:variant>
        <vt:i4>0</vt:i4>
      </vt:variant>
      <vt:variant>
        <vt:i4>5</vt:i4>
      </vt:variant>
      <vt:variant>
        <vt:lpwstr>https://www.google.com/url?sa=t&amp;rct=j&amp;q=&amp;esrc=s&amp;source=web&amp;cd=10&amp;cad=rja&amp;uact=8&amp;ved=0ahUKEwilnrXRm7rbAhXJe8AKHTvRDPcQFghdMAk&amp;url=http%3A%2F%2Fgraphemica.com%2F%25E2%2589%25A4&amp;usg=AOvVaw3F85liV_DsJ9h3MDhA_F_j</vt:lpwstr>
      </vt:variant>
      <vt:variant>
        <vt:lpwstr/>
      </vt:variant>
      <vt:variant>
        <vt:i4>2097162</vt:i4>
      </vt:variant>
      <vt:variant>
        <vt:i4>0</vt:i4>
      </vt:variant>
      <vt:variant>
        <vt:i4>0</vt:i4>
      </vt:variant>
      <vt:variant>
        <vt:i4>5</vt:i4>
      </vt:variant>
      <vt:variant>
        <vt:lpwstr>http://enr.cstb.fr/webzine/preview.asp?id_une=217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Erik Nielsen</dc:creator>
  <cp:lastModifiedBy>Jan Erik Nielsen</cp:lastModifiedBy>
  <cp:revision>3</cp:revision>
  <dcterms:created xsi:type="dcterms:W3CDTF">2018-10-03T13:43:00Z</dcterms:created>
  <dcterms:modified xsi:type="dcterms:W3CDTF">2018-10-03T13:47:00Z</dcterms:modified>
</cp:coreProperties>
</file>